
<file path=[Content_Types].xml><?xml version="1.0" encoding="utf-8"?>
<Types xmlns="http://schemas.openxmlformats.org/package/2006/content-types">
  <Default Extension="png" ContentType="image/png"/>
  <Default Extension="vsd" ContentType="application/vnd.visio"/>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BB3" w:rsidRDefault="00065263" w:rsidP="00065263">
      <w:pPr>
        <w:jc w:val="right"/>
        <w:rPr>
          <w:ins w:id="0" w:author="Khatun Rashida" w:date="2023-03-09T09:28:00Z"/>
        </w:rPr>
        <w:pPrChange w:id="1" w:author="Khatun Rashida" w:date="2023-03-09T09:28:00Z">
          <w:pPr/>
        </w:pPrChange>
      </w:pPr>
      <w:ins w:id="2" w:author="Khatun Rashida" w:date="2023-03-09T09:28:00Z">
        <w:r>
          <w:rPr>
            <w:noProof/>
          </w:rPr>
          <w:drawing>
            <wp:inline distT="0" distB="0" distL="0" distR="0" wp14:anchorId="55C00EED" wp14:editId="44098313">
              <wp:extent cx="1638300" cy="929640"/>
              <wp:effectExtent l="0" t="0" r="0" b="3810"/>
              <wp:docPr id="1" name="Picture 1"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0" cy="929640"/>
                      </a:xfrm>
                      <a:prstGeom prst="rect">
                        <a:avLst/>
                      </a:prstGeom>
                      <a:noFill/>
                      <a:ln>
                        <a:noFill/>
                      </a:ln>
                    </pic:spPr>
                  </pic:pic>
                </a:graphicData>
              </a:graphic>
            </wp:inline>
          </w:drawing>
        </w:r>
      </w:ins>
    </w:p>
    <w:p w:rsidR="00065263" w:rsidRDefault="00065263">
      <w:pPr>
        <w:rPr>
          <w:ins w:id="3" w:author="Khatun Rashida" w:date="2023-03-09T09:28:00Z"/>
        </w:rPr>
      </w:pPr>
    </w:p>
    <w:p w:rsidR="00065263" w:rsidRDefault="00065263">
      <w:pPr>
        <w:rPr>
          <w:ins w:id="4" w:author="Khatun Rashida" w:date="2023-03-09T09:28:00Z"/>
        </w:rPr>
      </w:pPr>
    </w:p>
    <w:p w:rsidR="00065263" w:rsidRDefault="00065263">
      <w:pPr>
        <w:rPr>
          <w:ins w:id="5" w:author="Khatun Rashida" w:date="2023-03-09T09:28:00Z"/>
        </w:rPr>
      </w:pPr>
    </w:p>
    <w:p w:rsidR="00065263" w:rsidRPr="00065263" w:rsidRDefault="00065263" w:rsidP="00065263">
      <w:pPr>
        <w:autoSpaceDE w:val="0"/>
        <w:autoSpaceDN w:val="0"/>
        <w:adjustRightInd w:val="0"/>
        <w:jc w:val="center"/>
        <w:rPr>
          <w:ins w:id="6" w:author="Khatun Rashida" w:date="2023-03-09T09:28:00Z"/>
          <w:rFonts w:ascii="Arial" w:hAnsi="Arial" w:cs="Arial"/>
          <w:color w:val="000000"/>
          <w:sz w:val="40"/>
          <w:szCs w:val="28"/>
          <w:rPrChange w:id="7" w:author="Khatun Rashida" w:date="2023-03-09T09:28:00Z">
            <w:rPr>
              <w:ins w:id="8" w:author="Khatun Rashida" w:date="2023-03-09T09:28:00Z"/>
              <w:rFonts w:ascii="Arial" w:hAnsi="Arial" w:cs="Arial"/>
              <w:b/>
              <w:color w:val="000000"/>
              <w:sz w:val="28"/>
              <w:szCs w:val="28"/>
            </w:rPr>
          </w:rPrChange>
        </w:rPr>
      </w:pPr>
      <w:ins w:id="9" w:author="Khatun Rashida" w:date="2023-03-09T09:28:00Z">
        <w:r w:rsidRPr="00065263">
          <w:rPr>
            <w:rFonts w:ascii="Arial" w:hAnsi="Arial" w:cs="Arial"/>
            <w:color w:val="000000"/>
            <w:sz w:val="40"/>
            <w:szCs w:val="28"/>
            <w:rPrChange w:id="10" w:author="Khatun Rashida" w:date="2023-03-09T09:28:00Z">
              <w:rPr>
                <w:rFonts w:ascii="Arial" w:hAnsi="Arial" w:cs="Arial"/>
                <w:b/>
                <w:color w:val="000000"/>
                <w:sz w:val="28"/>
                <w:szCs w:val="28"/>
              </w:rPr>
            </w:rPrChange>
          </w:rPr>
          <w:t>Telehealth Policy (Newham CHS)</w:t>
        </w:r>
      </w:ins>
    </w:p>
    <w:p w:rsidR="00065263" w:rsidRPr="00065263" w:rsidRDefault="00065263">
      <w:pPr>
        <w:rPr>
          <w:sz w:val="36"/>
          <w:rPrChange w:id="11" w:author="Khatun Rashida" w:date="2023-03-09T09:28:00Z">
            <w:rPr/>
          </w:rPrChange>
        </w:rPr>
      </w:pPr>
    </w:p>
    <w:p w:rsidR="00870BB3" w:rsidRDefault="00870BB3"/>
    <w:p w:rsidR="00FE1256" w:rsidRDefault="00FE1256">
      <w:pPr>
        <w:rPr>
          <w:ins w:id="12" w:author="Khatun Rashida" w:date="2023-03-09T09:25:00Z"/>
        </w:rPr>
      </w:pPr>
    </w:p>
    <w:tbl>
      <w:tblPr>
        <w:tblpPr w:leftFromText="180" w:rightFromText="180" w:vertAnchor="text" w:horzAnchor="margin" w:tblpY="6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4"/>
        <w:gridCol w:w="4052"/>
      </w:tblGrid>
      <w:tr w:rsidR="00065263" w:rsidRPr="00065263" w:rsidTr="00065263">
        <w:trPr>
          <w:ins w:id="13" w:author="Khatun Rashida" w:date="2023-03-09T09:29:00Z"/>
        </w:trPr>
        <w:tc>
          <w:tcPr>
            <w:tcW w:w="4244" w:type="dxa"/>
          </w:tcPr>
          <w:p w:rsidR="00065263" w:rsidRPr="00065263" w:rsidRDefault="00065263" w:rsidP="00065263">
            <w:pPr>
              <w:spacing w:before="40" w:after="40"/>
              <w:jc w:val="both"/>
              <w:rPr>
                <w:ins w:id="14" w:author="Khatun Rashida" w:date="2023-03-09T09:29:00Z"/>
                <w:rFonts w:ascii="Arial" w:hAnsi="Arial"/>
                <w:sz w:val="22"/>
              </w:rPr>
            </w:pPr>
            <w:ins w:id="15" w:author="Khatun Rashida" w:date="2023-03-09T09:29:00Z">
              <w:r w:rsidRPr="00065263">
                <w:rPr>
                  <w:rFonts w:ascii="Arial" w:hAnsi="Arial"/>
                  <w:sz w:val="22"/>
                </w:rPr>
                <w:t>Version number :</w:t>
              </w:r>
            </w:ins>
          </w:p>
        </w:tc>
        <w:tc>
          <w:tcPr>
            <w:tcW w:w="4052" w:type="dxa"/>
          </w:tcPr>
          <w:p w:rsidR="00065263" w:rsidRPr="00065263" w:rsidRDefault="00065263" w:rsidP="00065263">
            <w:pPr>
              <w:spacing w:before="40" w:after="40"/>
              <w:jc w:val="both"/>
              <w:rPr>
                <w:ins w:id="16" w:author="Khatun Rashida" w:date="2023-03-09T09:29:00Z"/>
                <w:rFonts w:ascii="Arial" w:hAnsi="Arial"/>
                <w:sz w:val="22"/>
              </w:rPr>
            </w:pPr>
            <w:ins w:id="17" w:author="Khatun Rashida" w:date="2023-03-09T09:31:00Z">
              <w:r>
                <w:rPr>
                  <w:rFonts w:ascii="Arial" w:hAnsi="Arial"/>
                  <w:sz w:val="22"/>
                </w:rPr>
                <w:t>3.4</w:t>
              </w:r>
            </w:ins>
          </w:p>
        </w:tc>
      </w:tr>
      <w:tr w:rsidR="00065263" w:rsidRPr="00065263" w:rsidTr="00065263">
        <w:trPr>
          <w:ins w:id="18" w:author="Khatun Rashida" w:date="2023-03-09T09:29:00Z"/>
        </w:trPr>
        <w:tc>
          <w:tcPr>
            <w:tcW w:w="4244" w:type="dxa"/>
          </w:tcPr>
          <w:p w:rsidR="00065263" w:rsidRPr="00065263" w:rsidRDefault="00065263" w:rsidP="00065263">
            <w:pPr>
              <w:spacing w:before="40" w:after="40"/>
              <w:jc w:val="both"/>
              <w:rPr>
                <w:ins w:id="19" w:author="Khatun Rashida" w:date="2023-03-09T09:29:00Z"/>
                <w:rFonts w:ascii="Arial" w:hAnsi="Arial"/>
                <w:sz w:val="22"/>
              </w:rPr>
            </w:pPr>
            <w:ins w:id="20" w:author="Khatun Rashida" w:date="2023-03-09T09:29:00Z">
              <w:r w:rsidRPr="00065263">
                <w:rPr>
                  <w:rFonts w:ascii="Arial" w:hAnsi="Arial"/>
                  <w:sz w:val="22"/>
                </w:rPr>
                <w:t xml:space="preserve">Consultation Groups </w:t>
              </w:r>
            </w:ins>
          </w:p>
        </w:tc>
        <w:tc>
          <w:tcPr>
            <w:tcW w:w="4052" w:type="dxa"/>
          </w:tcPr>
          <w:p w:rsidR="00065263" w:rsidRPr="00065263" w:rsidRDefault="00065263" w:rsidP="00065263">
            <w:pPr>
              <w:spacing w:before="40" w:after="40"/>
              <w:rPr>
                <w:ins w:id="21" w:author="Khatun Rashida" w:date="2023-03-09T09:29:00Z"/>
                <w:rFonts w:ascii="Arial" w:hAnsi="Arial"/>
                <w:sz w:val="22"/>
              </w:rPr>
              <w:pPrChange w:id="22" w:author="Khatun Rashida" w:date="2023-03-09T09:31:00Z">
                <w:pPr>
                  <w:framePr w:hSpace="180" w:wrap="around" w:vAnchor="text" w:hAnchor="margin" w:y="648"/>
                  <w:spacing w:before="40" w:after="40"/>
                  <w:jc w:val="both"/>
                </w:pPr>
              </w:pPrChange>
            </w:pPr>
            <w:ins w:id="23" w:author="Khatun Rashida" w:date="2023-03-09T09:31:00Z">
              <w:r w:rsidRPr="00065263">
                <w:rPr>
                  <w:rFonts w:ascii="Arial" w:hAnsi="Arial"/>
                  <w:sz w:val="22"/>
                </w:rPr>
                <w:t>Senior Management Team, Clinical Leads, Service Lead, Telehealth Staff</w:t>
              </w:r>
            </w:ins>
          </w:p>
        </w:tc>
      </w:tr>
      <w:tr w:rsidR="00065263" w:rsidRPr="00065263" w:rsidTr="00065263">
        <w:trPr>
          <w:ins w:id="24" w:author="Khatun Rashida" w:date="2023-03-09T09:29:00Z"/>
        </w:trPr>
        <w:tc>
          <w:tcPr>
            <w:tcW w:w="4244" w:type="dxa"/>
          </w:tcPr>
          <w:p w:rsidR="00065263" w:rsidRPr="00065263" w:rsidRDefault="00065263" w:rsidP="00065263">
            <w:pPr>
              <w:spacing w:before="40" w:after="40"/>
              <w:jc w:val="both"/>
              <w:rPr>
                <w:ins w:id="25" w:author="Khatun Rashida" w:date="2023-03-09T09:29:00Z"/>
                <w:rFonts w:ascii="Arial" w:hAnsi="Arial"/>
                <w:sz w:val="22"/>
              </w:rPr>
            </w:pPr>
            <w:ins w:id="26" w:author="Khatun Rashida" w:date="2023-03-09T09:29:00Z">
              <w:r w:rsidRPr="00065263">
                <w:rPr>
                  <w:rFonts w:ascii="Arial" w:hAnsi="Arial"/>
                  <w:sz w:val="22"/>
                </w:rPr>
                <w:t>Approved by (Sponsor Group)</w:t>
              </w:r>
            </w:ins>
          </w:p>
        </w:tc>
        <w:tc>
          <w:tcPr>
            <w:tcW w:w="4052" w:type="dxa"/>
          </w:tcPr>
          <w:p w:rsidR="00065263" w:rsidRPr="00065263" w:rsidRDefault="00065263" w:rsidP="00065263">
            <w:pPr>
              <w:spacing w:before="40" w:after="40"/>
              <w:jc w:val="both"/>
              <w:rPr>
                <w:ins w:id="27" w:author="Khatun Rashida" w:date="2023-03-09T09:29:00Z"/>
                <w:rFonts w:ascii="Arial" w:hAnsi="Arial"/>
                <w:sz w:val="22"/>
              </w:rPr>
            </w:pPr>
            <w:ins w:id="28" w:author="Khatun Rashida" w:date="2023-03-09T09:31:00Z">
              <w:r w:rsidRPr="00065263">
                <w:rPr>
                  <w:rFonts w:ascii="Arial" w:hAnsi="Arial"/>
                  <w:sz w:val="22"/>
                </w:rPr>
                <w:t>Quality Assurance Group</w:t>
              </w:r>
            </w:ins>
          </w:p>
        </w:tc>
      </w:tr>
      <w:tr w:rsidR="00065263" w:rsidRPr="00065263" w:rsidTr="00065263">
        <w:trPr>
          <w:ins w:id="29" w:author="Khatun Rashida" w:date="2023-03-09T09:29:00Z"/>
        </w:trPr>
        <w:tc>
          <w:tcPr>
            <w:tcW w:w="4244" w:type="dxa"/>
          </w:tcPr>
          <w:p w:rsidR="00065263" w:rsidRPr="00065263" w:rsidRDefault="00065263" w:rsidP="00065263">
            <w:pPr>
              <w:spacing w:before="40" w:after="40"/>
              <w:jc w:val="both"/>
              <w:rPr>
                <w:ins w:id="30" w:author="Khatun Rashida" w:date="2023-03-09T09:29:00Z"/>
                <w:rFonts w:ascii="Arial" w:hAnsi="Arial"/>
                <w:sz w:val="22"/>
              </w:rPr>
            </w:pPr>
            <w:ins w:id="31" w:author="Khatun Rashida" w:date="2023-03-09T09:29:00Z">
              <w:r w:rsidRPr="00065263">
                <w:rPr>
                  <w:rFonts w:ascii="Arial" w:hAnsi="Arial"/>
                  <w:sz w:val="22"/>
                </w:rPr>
                <w:t>Ratified by:</w:t>
              </w:r>
            </w:ins>
          </w:p>
        </w:tc>
        <w:tc>
          <w:tcPr>
            <w:tcW w:w="4052" w:type="dxa"/>
          </w:tcPr>
          <w:p w:rsidR="00065263" w:rsidRPr="00065263" w:rsidRDefault="00065263" w:rsidP="00065263">
            <w:pPr>
              <w:spacing w:before="40" w:after="40"/>
              <w:jc w:val="both"/>
              <w:rPr>
                <w:ins w:id="32" w:author="Khatun Rashida" w:date="2023-03-09T09:29:00Z"/>
                <w:rFonts w:ascii="Arial" w:hAnsi="Arial"/>
                <w:sz w:val="22"/>
              </w:rPr>
            </w:pPr>
            <w:ins w:id="33" w:author="Khatun Rashida" w:date="2023-03-09T09:31:00Z">
              <w:r w:rsidRPr="00065263">
                <w:rPr>
                  <w:rFonts w:ascii="Arial" w:hAnsi="Arial"/>
                  <w:sz w:val="22"/>
                </w:rPr>
                <w:t>Quality Assurance Group</w:t>
              </w:r>
            </w:ins>
          </w:p>
        </w:tc>
      </w:tr>
      <w:tr w:rsidR="00065263" w:rsidRPr="00065263" w:rsidTr="00065263">
        <w:trPr>
          <w:ins w:id="34" w:author="Khatun Rashida" w:date="2023-03-09T09:29:00Z"/>
        </w:trPr>
        <w:tc>
          <w:tcPr>
            <w:tcW w:w="4244" w:type="dxa"/>
          </w:tcPr>
          <w:p w:rsidR="00065263" w:rsidRPr="00065263" w:rsidRDefault="00065263" w:rsidP="00065263">
            <w:pPr>
              <w:spacing w:before="40" w:after="40"/>
              <w:jc w:val="both"/>
              <w:rPr>
                <w:ins w:id="35" w:author="Khatun Rashida" w:date="2023-03-09T09:29:00Z"/>
                <w:rFonts w:ascii="Arial" w:hAnsi="Arial"/>
                <w:sz w:val="22"/>
              </w:rPr>
            </w:pPr>
            <w:ins w:id="36" w:author="Khatun Rashida" w:date="2023-03-09T09:29:00Z">
              <w:r w:rsidRPr="00065263">
                <w:rPr>
                  <w:rFonts w:ascii="Arial" w:hAnsi="Arial"/>
                  <w:sz w:val="22"/>
                </w:rPr>
                <w:t>Date ratified:</w:t>
              </w:r>
            </w:ins>
          </w:p>
        </w:tc>
        <w:tc>
          <w:tcPr>
            <w:tcW w:w="4052" w:type="dxa"/>
          </w:tcPr>
          <w:p w:rsidR="00065263" w:rsidRPr="00065263" w:rsidRDefault="00065263" w:rsidP="00065263">
            <w:pPr>
              <w:spacing w:before="40" w:after="40"/>
              <w:jc w:val="both"/>
              <w:rPr>
                <w:ins w:id="37" w:author="Khatun Rashida" w:date="2023-03-09T09:29:00Z"/>
                <w:rFonts w:ascii="Arial" w:hAnsi="Arial"/>
                <w:sz w:val="22"/>
              </w:rPr>
            </w:pPr>
            <w:ins w:id="38" w:author="Khatun Rashida" w:date="2023-03-09T09:35:00Z">
              <w:r w:rsidRPr="00065263">
                <w:rPr>
                  <w:rFonts w:ascii="Arial" w:hAnsi="Arial"/>
                  <w:sz w:val="22"/>
                </w:rPr>
                <w:t>December 2022</w:t>
              </w:r>
            </w:ins>
          </w:p>
        </w:tc>
      </w:tr>
      <w:tr w:rsidR="00065263" w:rsidRPr="00065263" w:rsidTr="00065263">
        <w:trPr>
          <w:ins w:id="39" w:author="Khatun Rashida" w:date="2023-03-09T09:29:00Z"/>
        </w:trPr>
        <w:tc>
          <w:tcPr>
            <w:tcW w:w="4244" w:type="dxa"/>
          </w:tcPr>
          <w:p w:rsidR="00065263" w:rsidRPr="00065263" w:rsidRDefault="00065263" w:rsidP="00065263">
            <w:pPr>
              <w:spacing w:before="40" w:after="40"/>
              <w:jc w:val="both"/>
              <w:rPr>
                <w:ins w:id="40" w:author="Khatun Rashida" w:date="2023-03-09T09:29:00Z"/>
                <w:rFonts w:ascii="Arial" w:hAnsi="Arial"/>
                <w:sz w:val="22"/>
              </w:rPr>
            </w:pPr>
            <w:ins w:id="41" w:author="Khatun Rashida" w:date="2023-03-09T09:29:00Z">
              <w:r w:rsidRPr="00065263">
                <w:rPr>
                  <w:rFonts w:ascii="Arial" w:hAnsi="Arial"/>
                  <w:sz w:val="22"/>
                </w:rPr>
                <w:t>Name of originator/author:</w:t>
              </w:r>
            </w:ins>
          </w:p>
        </w:tc>
        <w:tc>
          <w:tcPr>
            <w:tcW w:w="4052" w:type="dxa"/>
          </w:tcPr>
          <w:p w:rsidR="00065263" w:rsidRPr="00065263" w:rsidRDefault="00065263" w:rsidP="00065263">
            <w:pPr>
              <w:spacing w:before="40" w:after="40"/>
              <w:jc w:val="both"/>
              <w:rPr>
                <w:ins w:id="42" w:author="Khatun Rashida" w:date="2023-03-09T09:33:00Z"/>
                <w:rFonts w:ascii="Arial" w:hAnsi="Arial"/>
                <w:sz w:val="22"/>
              </w:rPr>
            </w:pPr>
            <w:ins w:id="43" w:author="Khatun Rashida" w:date="2023-03-09T09:33:00Z">
              <w:r w:rsidRPr="00065263">
                <w:rPr>
                  <w:rFonts w:ascii="Arial" w:hAnsi="Arial"/>
                  <w:sz w:val="22"/>
                </w:rPr>
                <w:t>Raguraman Padmanabhan, Clinical and Service Lead</w:t>
              </w:r>
            </w:ins>
          </w:p>
          <w:p w:rsidR="00065263" w:rsidRPr="00065263" w:rsidRDefault="00065263" w:rsidP="00065263">
            <w:pPr>
              <w:spacing w:before="40" w:after="40"/>
              <w:rPr>
                <w:ins w:id="44" w:author="Khatun Rashida" w:date="2023-03-09T09:29:00Z"/>
                <w:rFonts w:ascii="Arial" w:hAnsi="Arial"/>
                <w:sz w:val="22"/>
              </w:rPr>
              <w:pPrChange w:id="45" w:author="Khatun Rashida" w:date="2023-03-09T09:33:00Z">
                <w:pPr>
                  <w:framePr w:hSpace="180" w:wrap="around" w:vAnchor="text" w:hAnchor="margin" w:y="648"/>
                  <w:spacing w:before="40" w:after="40"/>
                  <w:jc w:val="both"/>
                </w:pPr>
              </w:pPrChange>
            </w:pPr>
            <w:ins w:id="46" w:author="Khatun Rashida" w:date="2023-03-09T09:33:00Z">
              <w:r w:rsidRPr="00065263">
                <w:rPr>
                  <w:rFonts w:ascii="Arial" w:hAnsi="Arial"/>
                  <w:sz w:val="22"/>
                </w:rPr>
                <w:t>Timi Ogunlowo, General Manager EPCT</w:t>
              </w:r>
            </w:ins>
          </w:p>
        </w:tc>
      </w:tr>
      <w:tr w:rsidR="00065263" w:rsidRPr="00065263" w:rsidTr="00065263">
        <w:trPr>
          <w:ins w:id="47" w:author="Khatun Rashida" w:date="2023-03-09T09:29:00Z"/>
        </w:trPr>
        <w:tc>
          <w:tcPr>
            <w:tcW w:w="4244" w:type="dxa"/>
          </w:tcPr>
          <w:p w:rsidR="00065263" w:rsidRPr="00065263" w:rsidRDefault="00065263" w:rsidP="00065263">
            <w:pPr>
              <w:spacing w:before="40" w:after="40"/>
              <w:jc w:val="both"/>
              <w:rPr>
                <w:ins w:id="48" w:author="Khatun Rashida" w:date="2023-03-09T09:29:00Z"/>
                <w:rFonts w:ascii="Arial" w:hAnsi="Arial"/>
                <w:sz w:val="22"/>
              </w:rPr>
            </w:pPr>
            <w:ins w:id="49" w:author="Khatun Rashida" w:date="2023-03-09T09:29:00Z">
              <w:r w:rsidRPr="00065263">
                <w:rPr>
                  <w:rFonts w:ascii="Arial" w:hAnsi="Arial"/>
                  <w:sz w:val="22"/>
                </w:rPr>
                <w:t>Executive Director lead :</w:t>
              </w:r>
            </w:ins>
          </w:p>
        </w:tc>
        <w:tc>
          <w:tcPr>
            <w:tcW w:w="4052" w:type="dxa"/>
          </w:tcPr>
          <w:p w:rsidR="00065263" w:rsidRPr="00065263" w:rsidRDefault="00065263" w:rsidP="00065263">
            <w:pPr>
              <w:spacing w:before="40" w:after="40"/>
              <w:rPr>
                <w:ins w:id="50" w:author="Khatun Rashida" w:date="2023-03-09T09:33:00Z"/>
                <w:rFonts w:ascii="Arial" w:hAnsi="Arial"/>
              </w:rPr>
            </w:pPr>
            <w:ins w:id="51" w:author="Khatun Rashida" w:date="2023-03-09T09:33:00Z">
              <w:r w:rsidRPr="00065263">
                <w:rPr>
                  <w:rFonts w:ascii="Arial" w:hAnsi="Arial"/>
                </w:rPr>
                <w:t>Director, Community Health Newham (CHN Adults)</w:t>
              </w:r>
            </w:ins>
          </w:p>
          <w:p w:rsidR="00065263" w:rsidRPr="00065263" w:rsidRDefault="00065263" w:rsidP="00065263">
            <w:pPr>
              <w:spacing w:before="40" w:after="40"/>
              <w:rPr>
                <w:ins w:id="52" w:author="Khatun Rashida" w:date="2023-03-09T09:29:00Z"/>
                <w:rFonts w:ascii="Arial" w:hAnsi="Arial"/>
                <w:rPrChange w:id="53" w:author="Khatun Rashida" w:date="2023-03-09T09:33:00Z">
                  <w:rPr>
                    <w:ins w:id="54" w:author="Khatun Rashida" w:date="2023-03-09T09:29:00Z"/>
                    <w:rFonts w:ascii="Arial" w:hAnsi="Arial"/>
                    <w:sz w:val="22"/>
                  </w:rPr>
                </w:rPrChange>
              </w:rPr>
              <w:pPrChange w:id="55" w:author="Khatun Rashida" w:date="2023-03-09T09:33:00Z">
                <w:pPr>
                  <w:framePr w:hSpace="180" w:wrap="around" w:vAnchor="text" w:hAnchor="margin" w:y="648"/>
                  <w:spacing w:before="40" w:after="40"/>
                  <w:jc w:val="both"/>
                </w:pPr>
              </w:pPrChange>
            </w:pPr>
            <w:ins w:id="56" w:author="Khatun Rashida" w:date="2023-03-09T09:33:00Z">
              <w:r w:rsidRPr="00065263">
                <w:rPr>
                  <w:rFonts w:ascii="Arial" w:hAnsi="Arial"/>
                </w:rPr>
                <w:t>Deputy Director, (CHN, Adults)</w:t>
              </w:r>
            </w:ins>
          </w:p>
        </w:tc>
      </w:tr>
      <w:tr w:rsidR="00065263" w:rsidRPr="00065263" w:rsidTr="00065263">
        <w:trPr>
          <w:ins w:id="57" w:author="Khatun Rashida" w:date="2023-03-09T09:29:00Z"/>
        </w:trPr>
        <w:tc>
          <w:tcPr>
            <w:tcW w:w="4244" w:type="dxa"/>
          </w:tcPr>
          <w:p w:rsidR="00065263" w:rsidRPr="00065263" w:rsidRDefault="00065263" w:rsidP="00065263">
            <w:pPr>
              <w:spacing w:before="40" w:after="40"/>
              <w:jc w:val="both"/>
              <w:rPr>
                <w:ins w:id="58" w:author="Khatun Rashida" w:date="2023-03-09T09:29:00Z"/>
                <w:rFonts w:ascii="Arial" w:hAnsi="Arial"/>
                <w:sz w:val="22"/>
              </w:rPr>
            </w:pPr>
            <w:ins w:id="59" w:author="Khatun Rashida" w:date="2023-03-09T09:29:00Z">
              <w:r w:rsidRPr="00065263">
                <w:rPr>
                  <w:rFonts w:ascii="Arial" w:hAnsi="Arial"/>
                  <w:sz w:val="22"/>
                </w:rPr>
                <w:t>Implementation Date :</w:t>
              </w:r>
            </w:ins>
          </w:p>
        </w:tc>
        <w:tc>
          <w:tcPr>
            <w:tcW w:w="4052" w:type="dxa"/>
          </w:tcPr>
          <w:p w:rsidR="00065263" w:rsidRPr="00065263" w:rsidRDefault="00065263" w:rsidP="00065263">
            <w:pPr>
              <w:spacing w:before="40" w:after="40"/>
              <w:jc w:val="both"/>
              <w:rPr>
                <w:ins w:id="60" w:author="Khatun Rashida" w:date="2023-03-09T09:29:00Z"/>
                <w:rFonts w:ascii="Arial" w:hAnsi="Arial"/>
                <w:sz w:val="22"/>
              </w:rPr>
            </w:pPr>
            <w:ins w:id="61" w:author="Khatun Rashida" w:date="2023-03-09T09:35:00Z">
              <w:r>
                <w:rPr>
                  <w:rFonts w:ascii="Arial" w:hAnsi="Arial"/>
                  <w:sz w:val="22"/>
                </w:rPr>
                <w:t>December 2022</w:t>
              </w:r>
            </w:ins>
          </w:p>
        </w:tc>
      </w:tr>
      <w:tr w:rsidR="00065263" w:rsidRPr="00065263" w:rsidTr="00065263">
        <w:trPr>
          <w:ins w:id="62" w:author="Khatun Rashida" w:date="2023-03-09T09:29:00Z"/>
        </w:trPr>
        <w:tc>
          <w:tcPr>
            <w:tcW w:w="4244" w:type="dxa"/>
          </w:tcPr>
          <w:p w:rsidR="00065263" w:rsidRPr="00065263" w:rsidRDefault="00065263" w:rsidP="00065263">
            <w:pPr>
              <w:spacing w:before="40" w:after="40"/>
              <w:jc w:val="both"/>
              <w:rPr>
                <w:ins w:id="63" w:author="Khatun Rashida" w:date="2023-03-09T09:29:00Z"/>
                <w:rFonts w:ascii="Arial" w:hAnsi="Arial"/>
                <w:sz w:val="22"/>
              </w:rPr>
            </w:pPr>
            <w:ins w:id="64" w:author="Khatun Rashida" w:date="2023-03-09T09:29:00Z">
              <w:r w:rsidRPr="00065263">
                <w:rPr>
                  <w:rFonts w:ascii="Arial" w:hAnsi="Arial"/>
                  <w:sz w:val="22"/>
                </w:rPr>
                <w:t xml:space="preserve">Last Review Date </w:t>
              </w:r>
            </w:ins>
          </w:p>
        </w:tc>
        <w:tc>
          <w:tcPr>
            <w:tcW w:w="4052" w:type="dxa"/>
          </w:tcPr>
          <w:p w:rsidR="00065263" w:rsidRPr="00065263" w:rsidRDefault="00065263" w:rsidP="00065263">
            <w:pPr>
              <w:spacing w:before="40" w:after="40"/>
              <w:jc w:val="both"/>
              <w:rPr>
                <w:ins w:id="65" w:author="Khatun Rashida" w:date="2023-03-09T09:29:00Z"/>
                <w:rFonts w:ascii="Arial" w:hAnsi="Arial"/>
                <w:sz w:val="22"/>
              </w:rPr>
            </w:pPr>
            <w:ins w:id="66" w:author="Khatun Rashida" w:date="2023-03-09T09:35:00Z">
              <w:r w:rsidRPr="00065263">
                <w:rPr>
                  <w:rFonts w:ascii="Arial" w:hAnsi="Arial"/>
                  <w:sz w:val="22"/>
                </w:rPr>
                <w:t>December 2022</w:t>
              </w:r>
            </w:ins>
          </w:p>
        </w:tc>
      </w:tr>
      <w:tr w:rsidR="00065263" w:rsidRPr="00065263" w:rsidTr="00065263">
        <w:trPr>
          <w:ins w:id="67" w:author="Khatun Rashida" w:date="2023-03-09T09:29:00Z"/>
        </w:trPr>
        <w:tc>
          <w:tcPr>
            <w:tcW w:w="4244" w:type="dxa"/>
          </w:tcPr>
          <w:p w:rsidR="00065263" w:rsidRPr="00065263" w:rsidRDefault="00065263" w:rsidP="00065263">
            <w:pPr>
              <w:spacing w:before="40" w:after="40"/>
              <w:jc w:val="both"/>
              <w:rPr>
                <w:ins w:id="68" w:author="Khatun Rashida" w:date="2023-03-09T09:29:00Z"/>
                <w:rFonts w:ascii="Arial" w:hAnsi="Arial"/>
                <w:sz w:val="22"/>
              </w:rPr>
            </w:pPr>
            <w:ins w:id="69" w:author="Khatun Rashida" w:date="2023-03-09T09:29:00Z">
              <w:r w:rsidRPr="00065263">
                <w:rPr>
                  <w:rFonts w:ascii="Arial" w:hAnsi="Arial"/>
                  <w:sz w:val="22"/>
                </w:rPr>
                <w:t>Next Review date:</w:t>
              </w:r>
            </w:ins>
          </w:p>
        </w:tc>
        <w:tc>
          <w:tcPr>
            <w:tcW w:w="4052" w:type="dxa"/>
          </w:tcPr>
          <w:p w:rsidR="00065263" w:rsidRPr="00065263" w:rsidRDefault="00065263" w:rsidP="00065263">
            <w:pPr>
              <w:spacing w:before="40" w:after="40"/>
              <w:jc w:val="both"/>
              <w:rPr>
                <w:ins w:id="70" w:author="Khatun Rashida" w:date="2023-03-09T09:29:00Z"/>
                <w:rFonts w:ascii="Arial" w:hAnsi="Arial"/>
                <w:sz w:val="22"/>
              </w:rPr>
            </w:pPr>
            <w:ins w:id="71" w:author="Khatun Rashida" w:date="2023-03-09T09:35:00Z">
              <w:r w:rsidRPr="00065263">
                <w:rPr>
                  <w:rFonts w:ascii="Arial" w:hAnsi="Arial"/>
                  <w:sz w:val="22"/>
                </w:rPr>
                <w:t>December 202</w:t>
              </w:r>
              <w:r>
                <w:rPr>
                  <w:rFonts w:ascii="Arial" w:hAnsi="Arial"/>
                  <w:sz w:val="22"/>
                </w:rPr>
                <w:t>5</w:t>
              </w:r>
            </w:ins>
          </w:p>
        </w:tc>
      </w:tr>
    </w:tbl>
    <w:tbl>
      <w:tblPr>
        <w:tblStyle w:val="TableGrid1"/>
        <w:tblpPr w:leftFromText="180" w:rightFromText="180" w:vertAnchor="text" w:horzAnchor="margin" w:tblpY="6608"/>
        <w:tblW w:w="0" w:type="auto"/>
        <w:tblLook w:val="04A0" w:firstRow="1" w:lastRow="0" w:firstColumn="1" w:lastColumn="0" w:noHBand="0" w:noVBand="1"/>
        <w:tblPrChange w:id="72" w:author="Khatun Rashida" w:date="2023-03-09T09:35:00Z">
          <w:tblPr>
            <w:tblStyle w:val="TableGrid1"/>
            <w:tblpPr w:leftFromText="180" w:rightFromText="180" w:vertAnchor="text" w:horzAnchor="margin" w:tblpY="6138"/>
            <w:tblW w:w="0" w:type="auto"/>
            <w:tblLook w:val="04A0" w:firstRow="1" w:lastRow="0" w:firstColumn="1" w:lastColumn="0" w:noHBand="0" w:noVBand="1"/>
          </w:tblPr>
        </w:tblPrChange>
      </w:tblPr>
      <w:tblGrid>
        <w:gridCol w:w="4155"/>
        <w:gridCol w:w="4141"/>
        <w:tblGridChange w:id="73">
          <w:tblGrid>
            <w:gridCol w:w="4155"/>
            <w:gridCol w:w="4141"/>
          </w:tblGrid>
        </w:tblGridChange>
      </w:tblGrid>
      <w:tr w:rsidR="00065263" w:rsidRPr="00065263" w:rsidTr="00065263">
        <w:trPr>
          <w:ins w:id="74" w:author="Khatun Rashida" w:date="2023-03-09T09:30:00Z"/>
        </w:trPr>
        <w:tc>
          <w:tcPr>
            <w:tcW w:w="4155" w:type="dxa"/>
            <w:tcPrChange w:id="75" w:author="Khatun Rashida" w:date="2023-03-09T09:35:00Z">
              <w:tcPr>
                <w:tcW w:w="4155" w:type="dxa"/>
              </w:tcPr>
            </w:tcPrChange>
          </w:tcPr>
          <w:p w:rsidR="00065263" w:rsidRPr="00065263" w:rsidRDefault="00065263" w:rsidP="00065263">
            <w:pPr>
              <w:spacing w:before="200"/>
              <w:jc w:val="both"/>
              <w:rPr>
                <w:ins w:id="76" w:author="Khatun Rashida" w:date="2023-03-09T09:30:00Z"/>
                <w:rFonts w:ascii="Arial" w:hAnsi="Arial"/>
                <w:sz w:val="22"/>
              </w:rPr>
            </w:pPr>
            <w:ins w:id="77" w:author="Khatun Rashida" w:date="2023-03-09T09:30:00Z">
              <w:r w:rsidRPr="00065263">
                <w:rPr>
                  <w:rFonts w:ascii="Arial" w:hAnsi="Arial"/>
                  <w:sz w:val="22"/>
                </w:rPr>
                <w:t xml:space="preserve">Services </w:t>
              </w:r>
            </w:ins>
          </w:p>
        </w:tc>
        <w:tc>
          <w:tcPr>
            <w:tcW w:w="4141" w:type="dxa"/>
            <w:tcPrChange w:id="78" w:author="Khatun Rashida" w:date="2023-03-09T09:35:00Z">
              <w:tcPr>
                <w:tcW w:w="4141" w:type="dxa"/>
              </w:tcPr>
            </w:tcPrChange>
          </w:tcPr>
          <w:p w:rsidR="00065263" w:rsidRPr="00065263" w:rsidRDefault="00065263" w:rsidP="00065263">
            <w:pPr>
              <w:spacing w:before="200"/>
              <w:jc w:val="both"/>
              <w:rPr>
                <w:ins w:id="79" w:author="Khatun Rashida" w:date="2023-03-09T09:30:00Z"/>
                <w:rFonts w:ascii="Arial" w:hAnsi="Arial"/>
                <w:sz w:val="22"/>
              </w:rPr>
            </w:pPr>
            <w:ins w:id="80" w:author="Khatun Rashida" w:date="2023-03-09T09:30:00Z">
              <w:r w:rsidRPr="00065263">
                <w:rPr>
                  <w:rFonts w:ascii="Arial" w:hAnsi="Arial"/>
                  <w:sz w:val="22"/>
                </w:rPr>
                <w:t xml:space="preserve">Applicable </w:t>
              </w:r>
            </w:ins>
          </w:p>
        </w:tc>
      </w:tr>
      <w:tr w:rsidR="00065263" w:rsidRPr="00065263" w:rsidTr="00065263">
        <w:trPr>
          <w:ins w:id="81" w:author="Khatun Rashida" w:date="2023-03-09T09:30:00Z"/>
        </w:trPr>
        <w:tc>
          <w:tcPr>
            <w:tcW w:w="4155" w:type="dxa"/>
            <w:tcPrChange w:id="82" w:author="Khatun Rashida" w:date="2023-03-09T09:35:00Z">
              <w:tcPr>
                <w:tcW w:w="4155" w:type="dxa"/>
              </w:tcPr>
            </w:tcPrChange>
          </w:tcPr>
          <w:p w:rsidR="00065263" w:rsidRPr="00065263" w:rsidRDefault="00065263" w:rsidP="00065263">
            <w:pPr>
              <w:spacing w:before="200"/>
              <w:jc w:val="both"/>
              <w:rPr>
                <w:ins w:id="83" w:author="Khatun Rashida" w:date="2023-03-09T09:30:00Z"/>
                <w:rFonts w:ascii="Arial" w:hAnsi="Arial"/>
                <w:sz w:val="22"/>
              </w:rPr>
            </w:pPr>
            <w:ins w:id="84" w:author="Khatun Rashida" w:date="2023-03-09T09:30:00Z">
              <w:r w:rsidRPr="00065263">
                <w:rPr>
                  <w:rFonts w:ascii="Arial" w:hAnsi="Arial"/>
                  <w:sz w:val="22"/>
                </w:rPr>
                <w:t>Trustwide</w:t>
              </w:r>
            </w:ins>
          </w:p>
        </w:tc>
        <w:tc>
          <w:tcPr>
            <w:tcW w:w="4141" w:type="dxa"/>
            <w:tcPrChange w:id="85" w:author="Khatun Rashida" w:date="2023-03-09T09:35:00Z">
              <w:tcPr>
                <w:tcW w:w="4141" w:type="dxa"/>
              </w:tcPr>
            </w:tcPrChange>
          </w:tcPr>
          <w:p w:rsidR="00065263" w:rsidRPr="00065263" w:rsidRDefault="00065263" w:rsidP="00065263">
            <w:pPr>
              <w:spacing w:before="200"/>
              <w:jc w:val="both"/>
              <w:rPr>
                <w:ins w:id="86" w:author="Khatun Rashida" w:date="2023-03-09T09:30:00Z"/>
                <w:rFonts w:ascii="Arial" w:hAnsi="Arial"/>
                <w:sz w:val="22"/>
              </w:rPr>
            </w:pPr>
          </w:p>
        </w:tc>
      </w:tr>
      <w:tr w:rsidR="00065263" w:rsidRPr="00065263" w:rsidTr="00065263">
        <w:trPr>
          <w:ins w:id="87" w:author="Khatun Rashida" w:date="2023-03-09T09:30:00Z"/>
        </w:trPr>
        <w:tc>
          <w:tcPr>
            <w:tcW w:w="4155" w:type="dxa"/>
            <w:tcPrChange w:id="88" w:author="Khatun Rashida" w:date="2023-03-09T09:35:00Z">
              <w:tcPr>
                <w:tcW w:w="4155" w:type="dxa"/>
              </w:tcPr>
            </w:tcPrChange>
          </w:tcPr>
          <w:p w:rsidR="00065263" w:rsidRPr="00065263" w:rsidRDefault="00065263" w:rsidP="00065263">
            <w:pPr>
              <w:spacing w:before="200"/>
              <w:jc w:val="both"/>
              <w:rPr>
                <w:ins w:id="89" w:author="Khatun Rashida" w:date="2023-03-09T09:30:00Z"/>
                <w:rFonts w:ascii="Arial" w:hAnsi="Arial"/>
                <w:sz w:val="22"/>
              </w:rPr>
            </w:pPr>
            <w:ins w:id="90" w:author="Khatun Rashida" w:date="2023-03-09T09:30:00Z">
              <w:r w:rsidRPr="00065263">
                <w:rPr>
                  <w:rFonts w:ascii="Arial" w:hAnsi="Arial"/>
                  <w:sz w:val="22"/>
                </w:rPr>
                <w:t xml:space="preserve">Mental Health and LD </w:t>
              </w:r>
            </w:ins>
          </w:p>
        </w:tc>
        <w:tc>
          <w:tcPr>
            <w:tcW w:w="4141" w:type="dxa"/>
            <w:tcPrChange w:id="91" w:author="Khatun Rashida" w:date="2023-03-09T09:35:00Z">
              <w:tcPr>
                <w:tcW w:w="4141" w:type="dxa"/>
              </w:tcPr>
            </w:tcPrChange>
          </w:tcPr>
          <w:p w:rsidR="00065263" w:rsidRPr="00065263" w:rsidRDefault="00065263" w:rsidP="00065263">
            <w:pPr>
              <w:spacing w:before="200"/>
              <w:jc w:val="both"/>
              <w:rPr>
                <w:ins w:id="92" w:author="Khatun Rashida" w:date="2023-03-09T09:30:00Z"/>
                <w:rFonts w:ascii="Arial" w:hAnsi="Arial"/>
                <w:sz w:val="22"/>
              </w:rPr>
            </w:pPr>
          </w:p>
        </w:tc>
      </w:tr>
      <w:tr w:rsidR="00065263" w:rsidRPr="00065263" w:rsidTr="00065263">
        <w:trPr>
          <w:ins w:id="93" w:author="Khatun Rashida" w:date="2023-03-09T09:30:00Z"/>
        </w:trPr>
        <w:tc>
          <w:tcPr>
            <w:tcW w:w="4155" w:type="dxa"/>
            <w:tcPrChange w:id="94" w:author="Khatun Rashida" w:date="2023-03-09T09:35:00Z">
              <w:tcPr>
                <w:tcW w:w="4155" w:type="dxa"/>
              </w:tcPr>
            </w:tcPrChange>
          </w:tcPr>
          <w:p w:rsidR="00065263" w:rsidRPr="00065263" w:rsidRDefault="00065263" w:rsidP="00065263">
            <w:pPr>
              <w:spacing w:before="200"/>
              <w:jc w:val="both"/>
              <w:rPr>
                <w:ins w:id="95" w:author="Khatun Rashida" w:date="2023-03-09T09:30:00Z"/>
                <w:rFonts w:ascii="Arial" w:hAnsi="Arial"/>
                <w:sz w:val="22"/>
              </w:rPr>
            </w:pPr>
            <w:ins w:id="96" w:author="Khatun Rashida" w:date="2023-03-09T09:30:00Z">
              <w:r w:rsidRPr="00065263">
                <w:rPr>
                  <w:rFonts w:ascii="Arial" w:hAnsi="Arial"/>
                  <w:sz w:val="22"/>
                </w:rPr>
                <w:t xml:space="preserve">Community Health Services </w:t>
              </w:r>
            </w:ins>
          </w:p>
        </w:tc>
        <w:tc>
          <w:tcPr>
            <w:tcW w:w="4141" w:type="dxa"/>
            <w:tcPrChange w:id="97" w:author="Khatun Rashida" w:date="2023-03-09T09:35:00Z">
              <w:tcPr>
                <w:tcW w:w="4141" w:type="dxa"/>
              </w:tcPr>
            </w:tcPrChange>
          </w:tcPr>
          <w:p w:rsidR="00065263" w:rsidRPr="00065263" w:rsidRDefault="00065263" w:rsidP="00065263">
            <w:pPr>
              <w:spacing w:before="200"/>
              <w:jc w:val="both"/>
              <w:rPr>
                <w:ins w:id="98" w:author="Khatun Rashida" w:date="2023-03-09T09:30:00Z"/>
                <w:rFonts w:ascii="Arial" w:hAnsi="Arial"/>
                <w:sz w:val="22"/>
              </w:rPr>
            </w:pPr>
          </w:p>
        </w:tc>
      </w:tr>
    </w:tbl>
    <w:p w:rsidR="00065263" w:rsidRPr="00065263" w:rsidRDefault="00FE1256" w:rsidP="00065263">
      <w:pPr>
        <w:rPr>
          <w:ins w:id="99" w:author="Khatun Rashida" w:date="2023-03-09T09:29:00Z"/>
          <w:rFonts w:ascii="Arial" w:hAnsi="Arial"/>
          <w:sz w:val="22"/>
        </w:rPr>
      </w:pPr>
      <w:ins w:id="100" w:author="Khatun Rashida" w:date="2023-03-09T09:25:00Z">
        <w:r>
          <w:br w:type="page"/>
        </w:r>
      </w:ins>
    </w:p>
    <w:p w:rsidR="00065263" w:rsidRPr="00065263" w:rsidRDefault="00065263" w:rsidP="00065263">
      <w:pPr>
        <w:spacing w:before="200" w:after="200"/>
        <w:jc w:val="center"/>
        <w:rPr>
          <w:ins w:id="101" w:author="Khatun Rashida" w:date="2023-03-09T09:30:00Z"/>
          <w:rFonts w:ascii="Arial" w:hAnsi="Arial"/>
          <w:sz w:val="28"/>
          <w:szCs w:val="28"/>
        </w:rPr>
      </w:pPr>
      <w:bookmarkStart w:id="102" w:name="OLE_LINK3"/>
      <w:bookmarkStart w:id="103" w:name="OLE_LINK4"/>
      <w:ins w:id="104" w:author="Khatun Rashida" w:date="2023-03-09T09:30:00Z">
        <w:r w:rsidRPr="00065263">
          <w:rPr>
            <w:rFonts w:ascii="Arial" w:hAnsi="Arial"/>
            <w:sz w:val="28"/>
            <w:szCs w:val="28"/>
          </w:rPr>
          <w:t>Version Control Summary</w:t>
        </w:r>
      </w:ins>
    </w:p>
    <w:p w:rsidR="00065263" w:rsidRPr="00065263" w:rsidRDefault="00065263" w:rsidP="00065263">
      <w:pPr>
        <w:spacing w:before="200" w:after="200"/>
        <w:jc w:val="both"/>
        <w:rPr>
          <w:ins w:id="105" w:author="Khatun Rashida" w:date="2023-03-09T09:30:00Z"/>
          <w:rFonts w:ascii="Arial" w:hAnsi="Arial"/>
          <w:b/>
          <w:sz w:val="28"/>
          <w:szCs w:val="28"/>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06" w:author="Khatun Rashida" w:date="2023-03-09T09:41:00Z">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277"/>
        <w:gridCol w:w="1275"/>
        <w:gridCol w:w="1701"/>
        <w:gridCol w:w="1560"/>
        <w:gridCol w:w="3339"/>
        <w:tblGridChange w:id="107">
          <w:tblGrid>
            <w:gridCol w:w="1328"/>
            <w:gridCol w:w="1205"/>
            <w:gridCol w:w="1722"/>
            <w:gridCol w:w="1429"/>
            <w:gridCol w:w="1892"/>
          </w:tblGrid>
        </w:tblGridChange>
      </w:tblGrid>
      <w:tr w:rsidR="00065263" w:rsidRPr="00065263" w:rsidTr="00E809EE">
        <w:trPr>
          <w:ins w:id="108" w:author="Khatun Rashida" w:date="2023-03-09T09:30:00Z"/>
        </w:trPr>
        <w:tc>
          <w:tcPr>
            <w:tcW w:w="1277" w:type="dxa"/>
            <w:tcPrChange w:id="109" w:author="Khatun Rashida" w:date="2023-03-09T09:41:00Z">
              <w:tcPr>
                <w:tcW w:w="1848" w:type="dxa"/>
              </w:tcPr>
            </w:tcPrChange>
          </w:tcPr>
          <w:p w:rsidR="00065263" w:rsidRPr="00065263" w:rsidRDefault="00065263" w:rsidP="00065263">
            <w:pPr>
              <w:spacing w:before="200" w:after="200"/>
              <w:jc w:val="both"/>
              <w:rPr>
                <w:ins w:id="110" w:author="Khatun Rashida" w:date="2023-03-09T09:30:00Z"/>
                <w:rFonts w:ascii="Arial" w:hAnsi="Arial"/>
                <w:b/>
                <w:sz w:val="22"/>
              </w:rPr>
            </w:pPr>
            <w:ins w:id="111" w:author="Khatun Rashida" w:date="2023-03-09T09:30:00Z">
              <w:r w:rsidRPr="00065263">
                <w:rPr>
                  <w:rFonts w:ascii="Arial" w:hAnsi="Arial"/>
                  <w:b/>
                  <w:sz w:val="22"/>
                </w:rPr>
                <w:t>Version</w:t>
              </w:r>
            </w:ins>
          </w:p>
        </w:tc>
        <w:tc>
          <w:tcPr>
            <w:tcW w:w="1275" w:type="dxa"/>
            <w:tcPrChange w:id="112" w:author="Khatun Rashida" w:date="2023-03-09T09:41:00Z">
              <w:tcPr>
                <w:tcW w:w="1848" w:type="dxa"/>
              </w:tcPr>
            </w:tcPrChange>
          </w:tcPr>
          <w:p w:rsidR="00065263" w:rsidRPr="00065263" w:rsidRDefault="00065263" w:rsidP="00065263">
            <w:pPr>
              <w:spacing w:before="200" w:after="200"/>
              <w:jc w:val="both"/>
              <w:rPr>
                <w:ins w:id="113" w:author="Khatun Rashida" w:date="2023-03-09T09:30:00Z"/>
                <w:rFonts w:ascii="Arial" w:hAnsi="Arial"/>
                <w:b/>
                <w:sz w:val="22"/>
              </w:rPr>
            </w:pPr>
            <w:ins w:id="114" w:author="Khatun Rashida" w:date="2023-03-09T09:30:00Z">
              <w:r w:rsidRPr="00065263">
                <w:rPr>
                  <w:rFonts w:ascii="Arial" w:hAnsi="Arial"/>
                  <w:b/>
                  <w:sz w:val="22"/>
                </w:rPr>
                <w:t>Date</w:t>
              </w:r>
            </w:ins>
          </w:p>
        </w:tc>
        <w:tc>
          <w:tcPr>
            <w:tcW w:w="1701" w:type="dxa"/>
            <w:tcPrChange w:id="115" w:author="Khatun Rashida" w:date="2023-03-09T09:41:00Z">
              <w:tcPr>
                <w:tcW w:w="1848" w:type="dxa"/>
              </w:tcPr>
            </w:tcPrChange>
          </w:tcPr>
          <w:p w:rsidR="00065263" w:rsidRPr="00065263" w:rsidRDefault="00065263" w:rsidP="00065263">
            <w:pPr>
              <w:spacing w:before="200" w:after="200"/>
              <w:jc w:val="both"/>
              <w:rPr>
                <w:ins w:id="116" w:author="Khatun Rashida" w:date="2023-03-09T09:30:00Z"/>
                <w:rFonts w:ascii="Arial" w:hAnsi="Arial"/>
                <w:b/>
                <w:sz w:val="22"/>
              </w:rPr>
            </w:pPr>
            <w:ins w:id="117" w:author="Khatun Rashida" w:date="2023-03-09T09:30:00Z">
              <w:r w:rsidRPr="00065263">
                <w:rPr>
                  <w:rFonts w:ascii="Arial" w:hAnsi="Arial"/>
                  <w:b/>
                  <w:sz w:val="22"/>
                </w:rPr>
                <w:t>Author</w:t>
              </w:r>
            </w:ins>
          </w:p>
        </w:tc>
        <w:tc>
          <w:tcPr>
            <w:tcW w:w="1560" w:type="dxa"/>
            <w:tcPrChange w:id="118" w:author="Khatun Rashida" w:date="2023-03-09T09:41:00Z">
              <w:tcPr>
                <w:tcW w:w="1849" w:type="dxa"/>
              </w:tcPr>
            </w:tcPrChange>
          </w:tcPr>
          <w:p w:rsidR="00065263" w:rsidRPr="00065263" w:rsidRDefault="00065263" w:rsidP="00065263">
            <w:pPr>
              <w:spacing w:before="200" w:after="200"/>
              <w:jc w:val="both"/>
              <w:rPr>
                <w:ins w:id="119" w:author="Khatun Rashida" w:date="2023-03-09T09:30:00Z"/>
                <w:rFonts w:ascii="Arial" w:hAnsi="Arial"/>
                <w:b/>
                <w:sz w:val="22"/>
              </w:rPr>
            </w:pPr>
            <w:ins w:id="120" w:author="Khatun Rashida" w:date="2023-03-09T09:30:00Z">
              <w:r w:rsidRPr="00065263">
                <w:rPr>
                  <w:rFonts w:ascii="Arial" w:hAnsi="Arial"/>
                  <w:b/>
                  <w:sz w:val="22"/>
                </w:rPr>
                <w:t>Status</w:t>
              </w:r>
            </w:ins>
          </w:p>
        </w:tc>
        <w:tc>
          <w:tcPr>
            <w:tcW w:w="3339" w:type="dxa"/>
            <w:tcPrChange w:id="121" w:author="Khatun Rashida" w:date="2023-03-09T09:41:00Z">
              <w:tcPr>
                <w:tcW w:w="1849" w:type="dxa"/>
              </w:tcPr>
            </w:tcPrChange>
          </w:tcPr>
          <w:p w:rsidR="00065263" w:rsidRPr="00065263" w:rsidRDefault="00065263" w:rsidP="00065263">
            <w:pPr>
              <w:spacing w:before="200" w:after="200"/>
              <w:jc w:val="both"/>
              <w:rPr>
                <w:ins w:id="122" w:author="Khatun Rashida" w:date="2023-03-09T09:30:00Z"/>
                <w:rFonts w:ascii="Arial" w:hAnsi="Arial"/>
                <w:b/>
                <w:sz w:val="22"/>
              </w:rPr>
            </w:pPr>
            <w:ins w:id="123" w:author="Khatun Rashida" w:date="2023-03-09T09:30:00Z">
              <w:r w:rsidRPr="00065263">
                <w:rPr>
                  <w:rFonts w:ascii="Arial" w:hAnsi="Arial"/>
                  <w:b/>
                  <w:sz w:val="22"/>
                </w:rPr>
                <w:t>Comment</w:t>
              </w:r>
            </w:ins>
          </w:p>
        </w:tc>
      </w:tr>
      <w:tr w:rsidR="00065263" w:rsidRPr="00065263" w:rsidTr="00E809EE">
        <w:trPr>
          <w:ins w:id="124" w:author="Khatun Rashida" w:date="2023-03-09T09:30:00Z"/>
        </w:trPr>
        <w:tc>
          <w:tcPr>
            <w:tcW w:w="1277" w:type="dxa"/>
            <w:tcPrChange w:id="125" w:author="Khatun Rashida" w:date="2023-03-09T09:41:00Z">
              <w:tcPr>
                <w:tcW w:w="1848" w:type="dxa"/>
              </w:tcPr>
            </w:tcPrChange>
          </w:tcPr>
          <w:p w:rsidR="00065263" w:rsidRPr="00065263" w:rsidRDefault="00065263" w:rsidP="00065263">
            <w:pPr>
              <w:spacing w:before="200" w:after="200"/>
              <w:jc w:val="both"/>
              <w:rPr>
                <w:ins w:id="126" w:author="Khatun Rashida" w:date="2023-03-09T09:30:00Z"/>
                <w:rFonts w:ascii="Arial" w:hAnsi="Arial"/>
                <w:sz w:val="22"/>
              </w:rPr>
            </w:pPr>
            <w:ins w:id="127" w:author="Khatun Rashida" w:date="2023-03-09T09:36:00Z">
              <w:r>
                <w:rPr>
                  <w:rFonts w:ascii="Arial" w:hAnsi="Arial"/>
                  <w:sz w:val="22"/>
                </w:rPr>
                <w:t>3.0</w:t>
              </w:r>
            </w:ins>
          </w:p>
        </w:tc>
        <w:tc>
          <w:tcPr>
            <w:tcW w:w="1275" w:type="dxa"/>
            <w:tcPrChange w:id="128" w:author="Khatun Rashida" w:date="2023-03-09T09:41:00Z">
              <w:tcPr>
                <w:tcW w:w="1848" w:type="dxa"/>
              </w:tcPr>
            </w:tcPrChange>
          </w:tcPr>
          <w:p w:rsidR="00065263" w:rsidRPr="00065263" w:rsidRDefault="00065263" w:rsidP="00065263">
            <w:pPr>
              <w:spacing w:before="200" w:after="200"/>
              <w:jc w:val="both"/>
              <w:rPr>
                <w:ins w:id="129" w:author="Khatun Rashida" w:date="2023-03-09T09:30:00Z"/>
                <w:rFonts w:ascii="Arial" w:hAnsi="Arial"/>
                <w:sz w:val="22"/>
              </w:rPr>
            </w:pPr>
            <w:ins w:id="130" w:author="Khatun Rashida" w:date="2023-03-09T09:36:00Z">
              <w:r>
                <w:rPr>
                  <w:rFonts w:ascii="Arial" w:hAnsi="Arial"/>
                  <w:sz w:val="22"/>
                </w:rPr>
                <w:t>June 2014</w:t>
              </w:r>
            </w:ins>
          </w:p>
        </w:tc>
        <w:tc>
          <w:tcPr>
            <w:tcW w:w="1701" w:type="dxa"/>
            <w:tcPrChange w:id="131" w:author="Khatun Rashida" w:date="2023-03-09T09:41:00Z">
              <w:tcPr>
                <w:tcW w:w="1848" w:type="dxa"/>
              </w:tcPr>
            </w:tcPrChange>
          </w:tcPr>
          <w:p w:rsidR="00065263" w:rsidRPr="00065263" w:rsidRDefault="00065263" w:rsidP="00065263">
            <w:pPr>
              <w:spacing w:before="200" w:after="200"/>
              <w:jc w:val="both"/>
              <w:rPr>
                <w:ins w:id="132" w:author="Khatun Rashida" w:date="2023-03-09T09:30:00Z"/>
                <w:rFonts w:ascii="Arial" w:hAnsi="Arial"/>
                <w:sz w:val="22"/>
              </w:rPr>
            </w:pPr>
            <w:ins w:id="133" w:author="Khatun Rashida" w:date="2023-03-09T09:36:00Z">
              <w:r>
                <w:rPr>
                  <w:rFonts w:ascii="Arial" w:hAnsi="Arial"/>
                  <w:sz w:val="22"/>
                </w:rPr>
                <w:t>Raguraman Padmanabhan</w:t>
              </w:r>
            </w:ins>
          </w:p>
        </w:tc>
        <w:tc>
          <w:tcPr>
            <w:tcW w:w="1560" w:type="dxa"/>
            <w:tcPrChange w:id="134" w:author="Khatun Rashida" w:date="2023-03-09T09:41:00Z">
              <w:tcPr>
                <w:tcW w:w="1849" w:type="dxa"/>
              </w:tcPr>
            </w:tcPrChange>
          </w:tcPr>
          <w:p w:rsidR="00065263" w:rsidRPr="00065263" w:rsidRDefault="00065263" w:rsidP="00065263">
            <w:pPr>
              <w:spacing w:before="200" w:after="200"/>
              <w:jc w:val="both"/>
              <w:rPr>
                <w:ins w:id="135" w:author="Khatun Rashida" w:date="2023-03-09T09:30:00Z"/>
                <w:rFonts w:ascii="Arial" w:hAnsi="Arial"/>
                <w:sz w:val="22"/>
              </w:rPr>
            </w:pPr>
            <w:ins w:id="136" w:author="Khatun Rashida" w:date="2023-03-09T09:36:00Z">
              <w:r>
                <w:rPr>
                  <w:rFonts w:ascii="Arial" w:hAnsi="Arial"/>
                  <w:sz w:val="22"/>
                </w:rPr>
                <w:t>Final</w:t>
              </w:r>
            </w:ins>
          </w:p>
        </w:tc>
        <w:tc>
          <w:tcPr>
            <w:tcW w:w="3339" w:type="dxa"/>
            <w:tcPrChange w:id="137" w:author="Khatun Rashida" w:date="2023-03-09T09:41:00Z">
              <w:tcPr>
                <w:tcW w:w="1849" w:type="dxa"/>
              </w:tcPr>
            </w:tcPrChange>
          </w:tcPr>
          <w:p w:rsidR="00065263" w:rsidRPr="00065263" w:rsidRDefault="00065263" w:rsidP="00065263">
            <w:pPr>
              <w:spacing w:before="200" w:after="200"/>
              <w:rPr>
                <w:ins w:id="138" w:author="Khatun Rashida" w:date="2023-03-09T09:30:00Z"/>
                <w:rFonts w:ascii="Arial" w:hAnsi="Arial"/>
                <w:sz w:val="22"/>
              </w:rPr>
              <w:pPrChange w:id="139" w:author="Khatun Rashida" w:date="2023-03-09T09:37:00Z">
                <w:pPr>
                  <w:spacing w:before="200" w:after="200"/>
                  <w:jc w:val="both"/>
                </w:pPr>
              </w:pPrChange>
            </w:pPr>
            <w:ins w:id="140" w:author="Khatun Rashida" w:date="2023-03-09T09:36:00Z">
              <w:r w:rsidRPr="001630E1">
                <w:rPr>
                  <w:rFonts w:ascii="Arial" w:hAnsi="Arial" w:cs="Arial"/>
                  <w:color w:val="000000"/>
                  <w:sz w:val="22"/>
                  <w:szCs w:val="22"/>
                </w:rPr>
                <w:t>A new policy was required in line with the European code of practice for Telehealth</w:t>
              </w:r>
            </w:ins>
          </w:p>
        </w:tc>
      </w:tr>
      <w:tr w:rsidR="00065263" w:rsidRPr="00065263" w:rsidTr="00E809EE">
        <w:trPr>
          <w:ins w:id="141" w:author="Khatun Rashida" w:date="2023-03-09T09:37:00Z"/>
        </w:trPr>
        <w:tc>
          <w:tcPr>
            <w:tcW w:w="1277" w:type="dxa"/>
            <w:tcPrChange w:id="142" w:author="Khatun Rashida" w:date="2023-03-09T09:41:00Z">
              <w:tcPr>
                <w:tcW w:w="1848" w:type="dxa"/>
              </w:tcPr>
            </w:tcPrChange>
          </w:tcPr>
          <w:p w:rsidR="00065263" w:rsidRDefault="00065263" w:rsidP="00065263">
            <w:pPr>
              <w:spacing w:before="200" w:after="200"/>
              <w:jc w:val="both"/>
              <w:rPr>
                <w:ins w:id="143" w:author="Khatun Rashida" w:date="2023-03-09T09:37:00Z"/>
                <w:rFonts w:ascii="Arial" w:hAnsi="Arial"/>
                <w:sz w:val="22"/>
              </w:rPr>
            </w:pPr>
            <w:ins w:id="144" w:author="Khatun Rashida" w:date="2023-03-09T09:37:00Z">
              <w:r>
                <w:rPr>
                  <w:rFonts w:ascii="Arial" w:hAnsi="Arial"/>
                  <w:sz w:val="22"/>
                </w:rPr>
                <w:t>3.1</w:t>
              </w:r>
            </w:ins>
          </w:p>
        </w:tc>
        <w:tc>
          <w:tcPr>
            <w:tcW w:w="1275" w:type="dxa"/>
            <w:tcPrChange w:id="145" w:author="Khatun Rashida" w:date="2023-03-09T09:41:00Z">
              <w:tcPr>
                <w:tcW w:w="1848" w:type="dxa"/>
              </w:tcPr>
            </w:tcPrChange>
          </w:tcPr>
          <w:p w:rsidR="00065263" w:rsidRDefault="00065263" w:rsidP="00065263">
            <w:pPr>
              <w:spacing w:before="200" w:after="200"/>
              <w:jc w:val="both"/>
              <w:rPr>
                <w:ins w:id="146" w:author="Khatun Rashida" w:date="2023-03-09T09:37:00Z"/>
                <w:rFonts w:ascii="Arial" w:hAnsi="Arial"/>
                <w:sz w:val="22"/>
              </w:rPr>
            </w:pPr>
            <w:ins w:id="147" w:author="Khatun Rashida" w:date="2023-03-09T09:37:00Z">
              <w:r>
                <w:rPr>
                  <w:rFonts w:ascii="Arial" w:hAnsi="Arial"/>
                  <w:sz w:val="22"/>
                </w:rPr>
                <w:t>May 2015</w:t>
              </w:r>
            </w:ins>
          </w:p>
        </w:tc>
        <w:tc>
          <w:tcPr>
            <w:tcW w:w="1701" w:type="dxa"/>
            <w:tcPrChange w:id="148" w:author="Khatun Rashida" w:date="2023-03-09T09:41:00Z">
              <w:tcPr>
                <w:tcW w:w="1848" w:type="dxa"/>
              </w:tcPr>
            </w:tcPrChange>
          </w:tcPr>
          <w:p w:rsidR="00065263" w:rsidRDefault="00065263" w:rsidP="00065263">
            <w:pPr>
              <w:spacing w:before="200" w:after="200"/>
              <w:jc w:val="both"/>
              <w:rPr>
                <w:ins w:id="149" w:author="Khatun Rashida" w:date="2023-03-09T09:37:00Z"/>
                <w:rFonts w:ascii="Arial" w:hAnsi="Arial"/>
                <w:sz w:val="22"/>
              </w:rPr>
            </w:pPr>
            <w:ins w:id="150" w:author="Khatun Rashida" w:date="2023-03-09T09:37:00Z">
              <w:r w:rsidRPr="00065263">
                <w:rPr>
                  <w:rFonts w:ascii="Arial" w:hAnsi="Arial"/>
                  <w:sz w:val="22"/>
                </w:rPr>
                <w:t>Raguraman Padmanabhan</w:t>
              </w:r>
            </w:ins>
          </w:p>
        </w:tc>
        <w:tc>
          <w:tcPr>
            <w:tcW w:w="1560" w:type="dxa"/>
            <w:tcPrChange w:id="151" w:author="Khatun Rashida" w:date="2023-03-09T09:41:00Z">
              <w:tcPr>
                <w:tcW w:w="1849" w:type="dxa"/>
              </w:tcPr>
            </w:tcPrChange>
          </w:tcPr>
          <w:p w:rsidR="00065263" w:rsidRDefault="00065263" w:rsidP="00065263">
            <w:pPr>
              <w:spacing w:before="200" w:after="200"/>
              <w:jc w:val="both"/>
              <w:rPr>
                <w:ins w:id="152" w:author="Khatun Rashida" w:date="2023-03-09T09:37:00Z"/>
                <w:rFonts w:ascii="Arial" w:hAnsi="Arial"/>
                <w:sz w:val="22"/>
              </w:rPr>
            </w:pPr>
            <w:ins w:id="153" w:author="Khatun Rashida" w:date="2023-03-09T09:37:00Z">
              <w:r>
                <w:rPr>
                  <w:rFonts w:ascii="Arial" w:hAnsi="Arial"/>
                  <w:sz w:val="22"/>
                </w:rPr>
                <w:t>Reviewed and revised</w:t>
              </w:r>
            </w:ins>
          </w:p>
        </w:tc>
        <w:tc>
          <w:tcPr>
            <w:tcW w:w="3339" w:type="dxa"/>
            <w:tcPrChange w:id="154" w:author="Khatun Rashida" w:date="2023-03-09T09:41:00Z">
              <w:tcPr>
                <w:tcW w:w="1849" w:type="dxa"/>
              </w:tcPr>
            </w:tcPrChange>
          </w:tcPr>
          <w:p w:rsidR="00065263" w:rsidRPr="001630E1" w:rsidRDefault="00065263" w:rsidP="00065263">
            <w:pPr>
              <w:spacing w:before="200" w:after="200"/>
              <w:rPr>
                <w:ins w:id="155" w:author="Khatun Rashida" w:date="2023-03-09T09:37:00Z"/>
                <w:rFonts w:ascii="Arial" w:hAnsi="Arial" w:cs="Arial"/>
                <w:color w:val="000000"/>
                <w:sz w:val="22"/>
                <w:szCs w:val="22"/>
              </w:rPr>
              <w:pPrChange w:id="156" w:author="Khatun Rashida" w:date="2023-03-09T09:38:00Z">
                <w:pPr>
                  <w:spacing w:before="200" w:after="200"/>
                  <w:jc w:val="both"/>
                </w:pPr>
              </w:pPrChange>
            </w:pPr>
            <w:ins w:id="157" w:author="Khatun Rashida" w:date="2023-03-09T09:38:00Z">
              <w:r w:rsidRPr="00065263">
                <w:rPr>
                  <w:rFonts w:ascii="Arial" w:hAnsi="Arial" w:cs="Arial"/>
                  <w:color w:val="000000"/>
                  <w:sz w:val="22"/>
                  <w:szCs w:val="22"/>
                </w:rPr>
                <w:t>Scheduled yearly update incorporating changes/amends with the service in line with trusts policies and procedures. Policy circulated and ratified at the local Clinical group meeting</w:t>
              </w:r>
            </w:ins>
          </w:p>
        </w:tc>
      </w:tr>
      <w:tr w:rsidR="00065263" w:rsidRPr="00065263" w:rsidTr="00E809EE">
        <w:trPr>
          <w:ins w:id="158" w:author="Khatun Rashida" w:date="2023-03-09T09:38:00Z"/>
        </w:trPr>
        <w:tc>
          <w:tcPr>
            <w:tcW w:w="1277" w:type="dxa"/>
            <w:tcPrChange w:id="159" w:author="Khatun Rashida" w:date="2023-03-09T09:41:00Z">
              <w:tcPr>
                <w:tcW w:w="1848" w:type="dxa"/>
              </w:tcPr>
            </w:tcPrChange>
          </w:tcPr>
          <w:p w:rsidR="00065263" w:rsidRDefault="00065263" w:rsidP="00065263">
            <w:pPr>
              <w:spacing w:before="200" w:after="200"/>
              <w:jc w:val="both"/>
              <w:rPr>
                <w:ins w:id="160" w:author="Khatun Rashida" w:date="2023-03-09T09:38:00Z"/>
                <w:rFonts w:ascii="Arial" w:hAnsi="Arial"/>
                <w:sz w:val="22"/>
              </w:rPr>
            </w:pPr>
            <w:ins w:id="161" w:author="Khatun Rashida" w:date="2023-03-09T09:38:00Z">
              <w:r>
                <w:rPr>
                  <w:rFonts w:ascii="Arial" w:hAnsi="Arial"/>
                  <w:sz w:val="22"/>
                </w:rPr>
                <w:t>3.2</w:t>
              </w:r>
            </w:ins>
          </w:p>
        </w:tc>
        <w:tc>
          <w:tcPr>
            <w:tcW w:w="1275" w:type="dxa"/>
            <w:tcPrChange w:id="162" w:author="Khatun Rashida" w:date="2023-03-09T09:41:00Z">
              <w:tcPr>
                <w:tcW w:w="1848" w:type="dxa"/>
              </w:tcPr>
            </w:tcPrChange>
          </w:tcPr>
          <w:p w:rsidR="00065263" w:rsidRDefault="00065263" w:rsidP="00065263">
            <w:pPr>
              <w:spacing w:before="200" w:after="200"/>
              <w:jc w:val="both"/>
              <w:rPr>
                <w:ins w:id="163" w:author="Khatun Rashida" w:date="2023-03-09T09:38:00Z"/>
                <w:rFonts w:ascii="Arial" w:hAnsi="Arial"/>
                <w:sz w:val="22"/>
              </w:rPr>
            </w:pPr>
            <w:ins w:id="164" w:author="Khatun Rashida" w:date="2023-03-09T09:38:00Z">
              <w:r>
                <w:rPr>
                  <w:rFonts w:ascii="Arial" w:hAnsi="Arial"/>
                  <w:sz w:val="22"/>
                </w:rPr>
                <w:t>July 2017</w:t>
              </w:r>
            </w:ins>
          </w:p>
        </w:tc>
        <w:tc>
          <w:tcPr>
            <w:tcW w:w="1701" w:type="dxa"/>
            <w:tcPrChange w:id="165" w:author="Khatun Rashida" w:date="2023-03-09T09:41:00Z">
              <w:tcPr>
                <w:tcW w:w="1848" w:type="dxa"/>
              </w:tcPr>
            </w:tcPrChange>
          </w:tcPr>
          <w:p w:rsidR="00065263" w:rsidRPr="00065263" w:rsidRDefault="00065263" w:rsidP="00065263">
            <w:pPr>
              <w:spacing w:before="200" w:after="200"/>
              <w:jc w:val="both"/>
              <w:rPr>
                <w:ins w:id="166" w:author="Khatun Rashida" w:date="2023-03-09T09:38:00Z"/>
                <w:rFonts w:ascii="Arial" w:hAnsi="Arial"/>
                <w:sz w:val="22"/>
              </w:rPr>
            </w:pPr>
            <w:ins w:id="167" w:author="Khatun Rashida" w:date="2023-03-09T09:38:00Z">
              <w:r w:rsidRPr="00065263">
                <w:rPr>
                  <w:rFonts w:ascii="Arial" w:hAnsi="Arial"/>
                  <w:sz w:val="22"/>
                </w:rPr>
                <w:t>Raguraman Padmanabhan</w:t>
              </w:r>
            </w:ins>
          </w:p>
        </w:tc>
        <w:tc>
          <w:tcPr>
            <w:tcW w:w="1560" w:type="dxa"/>
            <w:tcPrChange w:id="168" w:author="Khatun Rashida" w:date="2023-03-09T09:41:00Z">
              <w:tcPr>
                <w:tcW w:w="1849" w:type="dxa"/>
              </w:tcPr>
            </w:tcPrChange>
          </w:tcPr>
          <w:p w:rsidR="00065263" w:rsidRDefault="00E809EE" w:rsidP="00065263">
            <w:pPr>
              <w:spacing w:before="200" w:after="200"/>
              <w:jc w:val="both"/>
              <w:rPr>
                <w:ins w:id="169" w:author="Khatun Rashida" w:date="2023-03-09T09:38:00Z"/>
                <w:rFonts w:ascii="Arial" w:hAnsi="Arial"/>
                <w:sz w:val="22"/>
              </w:rPr>
            </w:pPr>
            <w:ins w:id="170" w:author="Khatun Rashida" w:date="2023-03-09T09:38:00Z">
              <w:r w:rsidRPr="00E809EE">
                <w:rPr>
                  <w:rFonts w:ascii="Arial" w:hAnsi="Arial"/>
                  <w:sz w:val="22"/>
                </w:rPr>
                <w:t>Reviewed and revised</w:t>
              </w:r>
            </w:ins>
          </w:p>
        </w:tc>
        <w:tc>
          <w:tcPr>
            <w:tcW w:w="3339" w:type="dxa"/>
            <w:tcPrChange w:id="171" w:author="Khatun Rashida" w:date="2023-03-09T09:41:00Z">
              <w:tcPr>
                <w:tcW w:w="1849" w:type="dxa"/>
              </w:tcPr>
            </w:tcPrChange>
          </w:tcPr>
          <w:p w:rsidR="00065263" w:rsidRPr="00065263" w:rsidRDefault="00E809EE" w:rsidP="00065263">
            <w:pPr>
              <w:spacing w:before="200" w:after="200"/>
              <w:rPr>
                <w:ins w:id="172" w:author="Khatun Rashida" w:date="2023-03-09T09:38:00Z"/>
                <w:rFonts w:ascii="Arial" w:hAnsi="Arial" w:cs="Arial"/>
                <w:color w:val="000000"/>
                <w:sz w:val="22"/>
                <w:szCs w:val="22"/>
              </w:rPr>
            </w:pPr>
            <w:ins w:id="173" w:author="Khatun Rashida" w:date="2023-03-09T09:39:00Z">
              <w:r w:rsidRPr="001630E1">
                <w:rPr>
                  <w:rFonts w:ascii="Arial" w:hAnsi="Arial" w:cs="Arial"/>
                  <w:color w:val="000000"/>
                  <w:sz w:val="22"/>
                  <w:szCs w:val="22"/>
                </w:rPr>
                <w:t>Scheduled update incorporating changes/amends with the service in line with trusts policies and procedures. Policy circulated and ratified at the local Clinical group meeting</w:t>
              </w:r>
            </w:ins>
          </w:p>
        </w:tc>
      </w:tr>
      <w:tr w:rsidR="00E809EE" w:rsidRPr="00065263" w:rsidTr="00E809EE">
        <w:trPr>
          <w:ins w:id="174" w:author="Khatun Rashida" w:date="2023-03-09T09:39:00Z"/>
        </w:trPr>
        <w:tc>
          <w:tcPr>
            <w:tcW w:w="1277" w:type="dxa"/>
            <w:tcPrChange w:id="175" w:author="Khatun Rashida" w:date="2023-03-09T09:41:00Z">
              <w:tcPr>
                <w:tcW w:w="1848" w:type="dxa"/>
              </w:tcPr>
            </w:tcPrChange>
          </w:tcPr>
          <w:p w:rsidR="00E809EE" w:rsidRDefault="00E809EE" w:rsidP="00065263">
            <w:pPr>
              <w:spacing w:before="200" w:after="200"/>
              <w:jc w:val="both"/>
              <w:rPr>
                <w:ins w:id="176" w:author="Khatun Rashida" w:date="2023-03-09T09:39:00Z"/>
                <w:rFonts w:ascii="Arial" w:hAnsi="Arial"/>
                <w:sz w:val="22"/>
              </w:rPr>
            </w:pPr>
            <w:ins w:id="177" w:author="Khatun Rashida" w:date="2023-03-09T09:39:00Z">
              <w:r>
                <w:rPr>
                  <w:rFonts w:ascii="Arial" w:hAnsi="Arial"/>
                  <w:sz w:val="22"/>
                </w:rPr>
                <w:t>3.3</w:t>
              </w:r>
            </w:ins>
          </w:p>
        </w:tc>
        <w:tc>
          <w:tcPr>
            <w:tcW w:w="1275" w:type="dxa"/>
            <w:tcPrChange w:id="178" w:author="Khatun Rashida" w:date="2023-03-09T09:41:00Z">
              <w:tcPr>
                <w:tcW w:w="1848" w:type="dxa"/>
              </w:tcPr>
            </w:tcPrChange>
          </w:tcPr>
          <w:p w:rsidR="00E809EE" w:rsidRDefault="00E809EE" w:rsidP="00065263">
            <w:pPr>
              <w:spacing w:before="200" w:after="200"/>
              <w:jc w:val="both"/>
              <w:rPr>
                <w:ins w:id="179" w:author="Khatun Rashida" w:date="2023-03-09T09:39:00Z"/>
                <w:rFonts w:ascii="Arial" w:hAnsi="Arial"/>
                <w:sz w:val="22"/>
              </w:rPr>
            </w:pPr>
            <w:ins w:id="180" w:author="Khatun Rashida" w:date="2023-03-09T09:39:00Z">
              <w:r>
                <w:rPr>
                  <w:rFonts w:ascii="Arial" w:hAnsi="Arial"/>
                  <w:sz w:val="22"/>
                </w:rPr>
                <w:t>March 2021</w:t>
              </w:r>
            </w:ins>
          </w:p>
        </w:tc>
        <w:tc>
          <w:tcPr>
            <w:tcW w:w="1701" w:type="dxa"/>
            <w:tcPrChange w:id="181" w:author="Khatun Rashida" w:date="2023-03-09T09:41:00Z">
              <w:tcPr>
                <w:tcW w:w="1848" w:type="dxa"/>
              </w:tcPr>
            </w:tcPrChange>
          </w:tcPr>
          <w:p w:rsidR="00E809EE" w:rsidRPr="00065263" w:rsidRDefault="00E809EE" w:rsidP="00065263">
            <w:pPr>
              <w:spacing w:before="200" w:after="200"/>
              <w:jc w:val="both"/>
              <w:rPr>
                <w:ins w:id="182" w:author="Khatun Rashida" w:date="2023-03-09T09:39:00Z"/>
                <w:rFonts w:ascii="Arial" w:hAnsi="Arial"/>
                <w:sz w:val="22"/>
              </w:rPr>
            </w:pPr>
            <w:ins w:id="183" w:author="Khatun Rashida" w:date="2023-03-09T09:39:00Z">
              <w:r w:rsidRPr="00E809EE">
                <w:rPr>
                  <w:rFonts w:ascii="Arial" w:hAnsi="Arial"/>
                  <w:sz w:val="22"/>
                </w:rPr>
                <w:t>Raguraman Padmanabhan</w:t>
              </w:r>
            </w:ins>
          </w:p>
        </w:tc>
        <w:tc>
          <w:tcPr>
            <w:tcW w:w="1560" w:type="dxa"/>
            <w:tcPrChange w:id="184" w:author="Khatun Rashida" w:date="2023-03-09T09:41:00Z">
              <w:tcPr>
                <w:tcW w:w="1849" w:type="dxa"/>
              </w:tcPr>
            </w:tcPrChange>
          </w:tcPr>
          <w:p w:rsidR="00E809EE" w:rsidRPr="00E809EE" w:rsidRDefault="00E809EE" w:rsidP="00065263">
            <w:pPr>
              <w:spacing w:before="200" w:after="200"/>
              <w:jc w:val="both"/>
              <w:rPr>
                <w:ins w:id="185" w:author="Khatun Rashida" w:date="2023-03-09T09:39:00Z"/>
                <w:rFonts w:ascii="Arial" w:hAnsi="Arial"/>
                <w:sz w:val="22"/>
              </w:rPr>
            </w:pPr>
            <w:ins w:id="186" w:author="Khatun Rashida" w:date="2023-03-09T09:40:00Z">
              <w:r w:rsidRPr="00E809EE">
                <w:rPr>
                  <w:rFonts w:ascii="Arial" w:hAnsi="Arial"/>
                  <w:sz w:val="22"/>
                </w:rPr>
                <w:t>Reviewed and revised</w:t>
              </w:r>
            </w:ins>
          </w:p>
        </w:tc>
        <w:tc>
          <w:tcPr>
            <w:tcW w:w="3339" w:type="dxa"/>
            <w:tcPrChange w:id="187" w:author="Khatun Rashida" w:date="2023-03-09T09:41:00Z">
              <w:tcPr>
                <w:tcW w:w="1849" w:type="dxa"/>
              </w:tcPr>
            </w:tcPrChange>
          </w:tcPr>
          <w:p w:rsidR="00E809EE" w:rsidRPr="001630E1" w:rsidRDefault="00E809EE" w:rsidP="00065263">
            <w:pPr>
              <w:spacing w:before="200" w:after="200"/>
              <w:rPr>
                <w:ins w:id="188" w:author="Khatun Rashida" w:date="2023-03-09T09:39:00Z"/>
                <w:rFonts w:ascii="Arial" w:hAnsi="Arial" w:cs="Arial"/>
                <w:color w:val="000000"/>
                <w:sz w:val="22"/>
                <w:szCs w:val="22"/>
              </w:rPr>
            </w:pPr>
            <w:ins w:id="189" w:author="Khatun Rashida" w:date="2023-03-09T09:40:00Z">
              <w:r w:rsidRPr="00E809EE">
                <w:rPr>
                  <w:rFonts w:ascii="Arial" w:hAnsi="Arial" w:cs="Arial"/>
                  <w:color w:val="000000"/>
                  <w:sz w:val="22"/>
                  <w:szCs w:val="22"/>
                </w:rPr>
                <w:t>Scheduled update incorporating changes/amends with the service in line with trusts policies and procedures. Policy circulated and ratified at the local Clinical group meeting</w:t>
              </w:r>
            </w:ins>
          </w:p>
        </w:tc>
      </w:tr>
      <w:tr w:rsidR="00E809EE" w:rsidRPr="00065263" w:rsidTr="00E809EE">
        <w:trPr>
          <w:ins w:id="190" w:author="Khatun Rashida" w:date="2023-03-09T09:40:00Z"/>
        </w:trPr>
        <w:tc>
          <w:tcPr>
            <w:tcW w:w="1277" w:type="dxa"/>
            <w:tcPrChange w:id="191" w:author="Khatun Rashida" w:date="2023-03-09T09:41:00Z">
              <w:tcPr>
                <w:tcW w:w="1848" w:type="dxa"/>
              </w:tcPr>
            </w:tcPrChange>
          </w:tcPr>
          <w:p w:rsidR="00E809EE" w:rsidRDefault="00E809EE" w:rsidP="00065263">
            <w:pPr>
              <w:spacing w:before="200" w:after="200"/>
              <w:jc w:val="both"/>
              <w:rPr>
                <w:ins w:id="192" w:author="Khatun Rashida" w:date="2023-03-09T09:40:00Z"/>
                <w:rFonts w:ascii="Arial" w:hAnsi="Arial"/>
                <w:sz w:val="22"/>
              </w:rPr>
            </w:pPr>
            <w:ins w:id="193" w:author="Khatun Rashida" w:date="2023-03-09T09:40:00Z">
              <w:r>
                <w:rPr>
                  <w:rFonts w:ascii="Arial" w:hAnsi="Arial"/>
                  <w:sz w:val="22"/>
                </w:rPr>
                <w:t>3.4</w:t>
              </w:r>
            </w:ins>
          </w:p>
        </w:tc>
        <w:tc>
          <w:tcPr>
            <w:tcW w:w="1275" w:type="dxa"/>
            <w:tcPrChange w:id="194" w:author="Khatun Rashida" w:date="2023-03-09T09:41:00Z">
              <w:tcPr>
                <w:tcW w:w="1848" w:type="dxa"/>
              </w:tcPr>
            </w:tcPrChange>
          </w:tcPr>
          <w:p w:rsidR="00E809EE" w:rsidRDefault="00E809EE" w:rsidP="00065263">
            <w:pPr>
              <w:spacing w:before="200" w:after="200"/>
              <w:jc w:val="both"/>
              <w:rPr>
                <w:ins w:id="195" w:author="Khatun Rashida" w:date="2023-03-09T09:40:00Z"/>
                <w:rFonts w:ascii="Arial" w:hAnsi="Arial"/>
                <w:sz w:val="22"/>
              </w:rPr>
            </w:pPr>
            <w:ins w:id="196" w:author="Khatun Rashida" w:date="2023-03-09T09:41:00Z">
              <w:r>
                <w:rPr>
                  <w:rFonts w:ascii="Arial" w:hAnsi="Arial"/>
                  <w:sz w:val="22"/>
                </w:rPr>
                <w:t>Dec 2022</w:t>
              </w:r>
            </w:ins>
          </w:p>
        </w:tc>
        <w:tc>
          <w:tcPr>
            <w:tcW w:w="1701" w:type="dxa"/>
            <w:tcPrChange w:id="197" w:author="Khatun Rashida" w:date="2023-03-09T09:41:00Z">
              <w:tcPr>
                <w:tcW w:w="1848" w:type="dxa"/>
              </w:tcPr>
            </w:tcPrChange>
          </w:tcPr>
          <w:p w:rsidR="00E809EE" w:rsidRPr="00E809EE" w:rsidRDefault="00E809EE" w:rsidP="00065263">
            <w:pPr>
              <w:spacing w:before="200" w:after="200"/>
              <w:jc w:val="both"/>
              <w:rPr>
                <w:ins w:id="198" w:author="Khatun Rashida" w:date="2023-03-09T09:40:00Z"/>
                <w:rFonts w:ascii="Arial" w:hAnsi="Arial"/>
                <w:sz w:val="22"/>
              </w:rPr>
            </w:pPr>
            <w:ins w:id="199" w:author="Khatun Rashida" w:date="2023-03-09T09:40:00Z">
              <w:r w:rsidRPr="00E809EE">
                <w:rPr>
                  <w:rFonts w:ascii="Arial" w:hAnsi="Arial"/>
                  <w:sz w:val="22"/>
                </w:rPr>
                <w:t>Raguraman Padmanabhan</w:t>
              </w:r>
            </w:ins>
          </w:p>
        </w:tc>
        <w:tc>
          <w:tcPr>
            <w:tcW w:w="1560" w:type="dxa"/>
            <w:tcPrChange w:id="200" w:author="Khatun Rashida" w:date="2023-03-09T09:41:00Z">
              <w:tcPr>
                <w:tcW w:w="1849" w:type="dxa"/>
              </w:tcPr>
            </w:tcPrChange>
          </w:tcPr>
          <w:p w:rsidR="00E809EE" w:rsidRPr="00E809EE" w:rsidRDefault="00E809EE" w:rsidP="00065263">
            <w:pPr>
              <w:spacing w:before="200" w:after="200"/>
              <w:jc w:val="both"/>
              <w:rPr>
                <w:ins w:id="201" w:author="Khatun Rashida" w:date="2023-03-09T09:40:00Z"/>
                <w:rFonts w:ascii="Arial" w:hAnsi="Arial"/>
                <w:sz w:val="22"/>
              </w:rPr>
            </w:pPr>
            <w:ins w:id="202" w:author="Khatun Rashida" w:date="2023-03-09T09:40:00Z">
              <w:r w:rsidRPr="00E809EE">
                <w:rPr>
                  <w:rFonts w:ascii="Arial" w:hAnsi="Arial"/>
                  <w:sz w:val="22"/>
                </w:rPr>
                <w:t>Reviewed and revised</w:t>
              </w:r>
            </w:ins>
          </w:p>
        </w:tc>
        <w:tc>
          <w:tcPr>
            <w:tcW w:w="3339" w:type="dxa"/>
            <w:tcPrChange w:id="203" w:author="Khatun Rashida" w:date="2023-03-09T09:41:00Z">
              <w:tcPr>
                <w:tcW w:w="1849" w:type="dxa"/>
              </w:tcPr>
            </w:tcPrChange>
          </w:tcPr>
          <w:p w:rsidR="00E809EE" w:rsidRPr="00E809EE" w:rsidRDefault="00E809EE" w:rsidP="00065263">
            <w:pPr>
              <w:spacing w:before="200" w:after="200"/>
              <w:rPr>
                <w:ins w:id="204" w:author="Khatun Rashida" w:date="2023-03-09T09:40:00Z"/>
                <w:rFonts w:ascii="Arial" w:hAnsi="Arial" w:cs="Arial"/>
                <w:color w:val="000000"/>
                <w:sz w:val="22"/>
                <w:szCs w:val="22"/>
              </w:rPr>
            </w:pPr>
            <w:ins w:id="205" w:author="Khatun Rashida" w:date="2023-03-09T09:40:00Z">
              <w:r w:rsidRPr="00E809EE">
                <w:rPr>
                  <w:rFonts w:ascii="Arial" w:hAnsi="Arial" w:cs="Arial"/>
                  <w:color w:val="000000"/>
                  <w:sz w:val="22"/>
                  <w:szCs w:val="22"/>
                </w:rPr>
                <w:t>Scheduled update incorporating changes/amends with the service in line with trusts policies and procedures. Policy circulated and ratified at the local Clinical group meeting</w:t>
              </w:r>
            </w:ins>
          </w:p>
        </w:tc>
      </w:tr>
      <w:bookmarkEnd w:id="102"/>
      <w:bookmarkEnd w:id="103"/>
    </w:tbl>
    <w:p w:rsidR="00065263" w:rsidRPr="00065263" w:rsidRDefault="00065263" w:rsidP="00065263">
      <w:pPr>
        <w:spacing w:before="200" w:after="200"/>
        <w:jc w:val="both"/>
        <w:rPr>
          <w:ins w:id="206" w:author="Khatun Rashida" w:date="2023-03-09T09:29:00Z"/>
          <w:rFonts w:ascii="Arial" w:hAnsi="Arial"/>
          <w:sz w:val="22"/>
        </w:rPr>
      </w:pPr>
    </w:p>
    <w:p w:rsidR="00065263" w:rsidRPr="00065263" w:rsidRDefault="00065263" w:rsidP="00065263">
      <w:pPr>
        <w:spacing w:before="200" w:after="200"/>
        <w:jc w:val="both"/>
        <w:rPr>
          <w:ins w:id="207" w:author="Khatun Rashida" w:date="2023-03-09T09:29:00Z"/>
          <w:rFonts w:ascii="Arial" w:hAnsi="Arial"/>
          <w:sz w:val="22"/>
        </w:rPr>
      </w:pPr>
    </w:p>
    <w:p w:rsidR="00FE1256" w:rsidRDefault="00FE1256">
      <w:pPr>
        <w:rPr>
          <w:ins w:id="208" w:author="Khatun Rashida" w:date="2023-03-09T09:25:00Z"/>
        </w:rPr>
      </w:pPr>
    </w:p>
    <w:p w:rsidR="00FE1256" w:rsidRDefault="00FE1256">
      <w:pPr>
        <w:rPr>
          <w:ins w:id="209" w:author="Khatun Rashida" w:date="2023-03-09T09:25:00Z"/>
        </w:rPr>
      </w:pPr>
    </w:p>
    <w:p w:rsidR="00FE1256" w:rsidRDefault="00FE1256">
      <w:pPr>
        <w:rPr>
          <w:ins w:id="210" w:author="Khatun Rashida" w:date="2023-03-09T09:25:00Z"/>
        </w:rPr>
      </w:pPr>
      <w:ins w:id="211" w:author="Khatun Rashida" w:date="2023-03-09T09:25:00Z">
        <w:r>
          <w:br w:type="page"/>
        </w:r>
      </w:ins>
    </w:p>
    <w:p w:rsidR="00870BB3" w:rsidRDefault="00870BB3"/>
    <w:p w:rsidR="009933F3" w:rsidRPr="009933F3" w:rsidRDefault="009933F3" w:rsidP="00FE1256">
      <w:pPr>
        <w:pStyle w:val="Default"/>
        <w:numPr>
          <w:ilvl w:val="0"/>
          <w:numId w:val="2"/>
        </w:numPr>
      </w:pPr>
    </w:p>
    <w:tbl>
      <w:tblPr>
        <w:tblStyle w:val="TableGrid"/>
        <w:tblW w:w="5608" w:type="pct"/>
        <w:tblInd w:w="-318" w:type="dxa"/>
        <w:tblLook w:val="04A0" w:firstRow="1" w:lastRow="0" w:firstColumn="1" w:lastColumn="0" w:noHBand="0" w:noVBand="1"/>
      </w:tblPr>
      <w:tblGrid>
        <w:gridCol w:w="1657"/>
        <w:gridCol w:w="6152"/>
        <w:gridCol w:w="1496"/>
      </w:tblGrid>
      <w:tr w:rsidR="0066790C" w:rsidRPr="00DE0CB8" w:rsidTr="0066790C">
        <w:tc>
          <w:tcPr>
            <w:tcW w:w="890" w:type="pct"/>
          </w:tcPr>
          <w:p w:rsidR="0066790C" w:rsidRPr="00DE0CB8" w:rsidRDefault="0066790C" w:rsidP="0066790C">
            <w:pPr>
              <w:rPr>
                <w:rFonts w:ascii="Arial" w:hAnsi="Arial" w:cs="Arial"/>
                <w:b/>
                <w:color w:val="000000"/>
              </w:rPr>
            </w:pPr>
            <w:r>
              <w:rPr>
                <w:rFonts w:ascii="Arial" w:hAnsi="Arial" w:cs="Arial"/>
                <w:b/>
                <w:color w:val="000000"/>
              </w:rPr>
              <w:t>S</w:t>
            </w:r>
            <w:r w:rsidRPr="00DE0CB8">
              <w:rPr>
                <w:rFonts w:ascii="Arial" w:hAnsi="Arial" w:cs="Arial"/>
                <w:b/>
                <w:color w:val="000000"/>
              </w:rPr>
              <w:t>ECTION</w:t>
            </w:r>
          </w:p>
        </w:tc>
        <w:tc>
          <w:tcPr>
            <w:tcW w:w="3306" w:type="pct"/>
          </w:tcPr>
          <w:p w:rsidR="0066790C" w:rsidRPr="00DE0CB8" w:rsidRDefault="00D53C48" w:rsidP="001A0860">
            <w:pPr>
              <w:jc w:val="center"/>
              <w:rPr>
                <w:rFonts w:ascii="Arial" w:hAnsi="Arial" w:cs="Arial"/>
                <w:b/>
                <w:color w:val="000000"/>
              </w:rPr>
            </w:pPr>
            <w:r>
              <w:rPr>
                <w:rFonts w:ascii="Arial" w:hAnsi="Arial" w:cs="Arial"/>
                <w:b/>
                <w:noProof/>
                <w:color w:val="000000"/>
              </w:rPr>
              <mc:AlternateContent>
                <mc:Choice Requires="wps">
                  <w:drawing>
                    <wp:anchor distT="0" distB="0" distL="114300" distR="114300" simplePos="0" relativeHeight="251661312" behindDoc="0" locked="0" layoutInCell="1" allowOverlap="1">
                      <wp:simplePos x="0" y="0"/>
                      <wp:positionH relativeFrom="column">
                        <wp:posOffset>1209675</wp:posOffset>
                      </wp:positionH>
                      <wp:positionV relativeFrom="paragraph">
                        <wp:posOffset>-474980</wp:posOffset>
                      </wp:positionV>
                      <wp:extent cx="1394460" cy="327660"/>
                      <wp:effectExtent l="0" t="0" r="0" b="0"/>
                      <wp:wrapNone/>
                      <wp:docPr id="2" name="Text Box 2"/>
                      <wp:cNvGraphicFramePr/>
                      <a:graphic xmlns:a="http://schemas.openxmlformats.org/drawingml/2006/main">
                        <a:graphicData uri="http://schemas.microsoft.com/office/word/2010/wordprocessingShape">
                          <wps:wsp>
                            <wps:cNvSpPr txBox="1"/>
                            <wps:spPr>
                              <a:xfrm>
                                <a:off x="0" y="0"/>
                                <a:ext cx="1394460" cy="327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1256" w:rsidRPr="00D53C48" w:rsidRDefault="00FE1256">
                                  <w:pPr>
                                    <w:rPr>
                                      <w:rFonts w:ascii="Arial" w:hAnsi="Arial" w:cs="Arial"/>
                                      <w:b/>
                                      <w:u w:val="single"/>
                                    </w:rPr>
                                  </w:pPr>
                                  <w:r w:rsidRPr="00D53C48">
                                    <w:rPr>
                                      <w:rFonts w:ascii="Arial" w:hAnsi="Arial" w:cs="Arial"/>
                                      <w:b/>
                                      <w:u w:val="single"/>
                                    </w:rPr>
                                    <w:t>CONTENTS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5.25pt;margin-top:-37.4pt;width:109.8pt;height:25.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" fillcolor="white [3201]" stroked="f" strokeweight=".5pt">
                      <v:textbox>
                        <w:txbxContent>
                          <w:p w:rsidR="00FE1256" w:rsidRPr="00D53C48" w:rsidRDefault="00FE1256">
                            <w:pPr>
                              <w:rPr>
                                <w:rFonts w:ascii="Arial" w:hAnsi="Arial" w:cs="Arial"/>
                                <w:b/>
                                <w:u w:val="single"/>
                              </w:rPr>
                            </w:pPr>
                            <w:r w:rsidRPr="00D53C48">
                              <w:rPr>
                                <w:rFonts w:ascii="Arial" w:hAnsi="Arial" w:cs="Arial"/>
                                <w:b/>
                                <w:u w:val="single"/>
                              </w:rPr>
                              <w:t>CONTENTS</w:t>
                            </w:r>
                          </w:p>
                        </w:txbxContent>
                      </v:textbox>
                    </v:shape>
                  </w:pict>
                </mc:Fallback>
              </mc:AlternateContent>
            </w:r>
            <w:r w:rsidR="0066790C" w:rsidRPr="00DE0CB8">
              <w:rPr>
                <w:rFonts w:ascii="Arial" w:hAnsi="Arial" w:cs="Arial"/>
                <w:b/>
                <w:color w:val="000000"/>
              </w:rPr>
              <w:t>TITLE</w:t>
            </w:r>
          </w:p>
        </w:tc>
        <w:tc>
          <w:tcPr>
            <w:tcW w:w="804" w:type="pct"/>
          </w:tcPr>
          <w:p w:rsidR="0066790C" w:rsidRPr="00DE0CB8" w:rsidRDefault="0066790C" w:rsidP="001A0860">
            <w:pPr>
              <w:jc w:val="center"/>
              <w:rPr>
                <w:rFonts w:ascii="Arial" w:hAnsi="Arial" w:cs="Arial"/>
                <w:b/>
                <w:color w:val="000000"/>
              </w:rPr>
            </w:pPr>
            <w:r w:rsidRPr="00DE0CB8">
              <w:rPr>
                <w:rFonts w:ascii="Arial" w:hAnsi="Arial" w:cs="Arial"/>
                <w:b/>
                <w:color w:val="000000"/>
              </w:rPr>
              <w:t>PAGE NUMBER</w:t>
            </w:r>
          </w:p>
        </w:tc>
      </w:tr>
      <w:tr w:rsidR="0066790C" w:rsidRPr="00DE0CB8" w:rsidTr="0066790C">
        <w:trPr>
          <w:trHeight w:val="397"/>
        </w:trPr>
        <w:tc>
          <w:tcPr>
            <w:tcW w:w="890" w:type="pct"/>
          </w:tcPr>
          <w:p w:rsidR="0066790C" w:rsidRPr="00DE0CB8" w:rsidRDefault="0066790C" w:rsidP="001A0860">
            <w:pPr>
              <w:jc w:val="center"/>
              <w:rPr>
                <w:rFonts w:ascii="Arial" w:hAnsi="Arial" w:cs="Arial"/>
                <w:color w:val="000000"/>
                <w:sz w:val="22"/>
                <w:szCs w:val="22"/>
              </w:rPr>
            </w:pPr>
            <w:r w:rsidRPr="00DE0CB8">
              <w:rPr>
                <w:rFonts w:ascii="Arial" w:hAnsi="Arial" w:cs="Arial"/>
                <w:color w:val="000000"/>
                <w:sz w:val="22"/>
                <w:szCs w:val="22"/>
              </w:rPr>
              <w:t>1</w:t>
            </w:r>
          </w:p>
        </w:tc>
        <w:tc>
          <w:tcPr>
            <w:tcW w:w="3306" w:type="pct"/>
          </w:tcPr>
          <w:p w:rsidR="0066790C" w:rsidRPr="00DE0CB8" w:rsidRDefault="0066790C" w:rsidP="001A0860">
            <w:pPr>
              <w:rPr>
                <w:rFonts w:ascii="Arial" w:hAnsi="Arial" w:cs="Arial"/>
                <w:color w:val="000000"/>
                <w:sz w:val="22"/>
                <w:szCs w:val="22"/>
              </w:rPr>
            </w:pPr>
            <w:r w:rsidRPr="00DE0CB8">
              <w:rPr>
                <w:rFonts w:ascii="Arial" w:hAnsi="Arial" w:cs="Arial"/>
                <w:color w:val="000000"/>
                <w:sz w:val="22"/>
                <w:szCs w:val="22"/>
              </w:rPr>
              <w:t>Assurance Statement</w:t>
            </w:r>
          </w:p>
        </w:tc>
        <w:tc>
          <w:tcPr>
            <w:tcW w:w="804" w:type="pct"/>
          </w:tcPr>
          <w:p w:rsidR="0066790C" w:rsidRPr="00DE0CB8" w:rsidRDefault="0066790C" w:rsidP="001A0860">
            <w:pPr>
              <w:jc w:val="center"/>
              <w:rPr>
                <w:rFonts w:ascii="Arial" w:hAnsi="Arial" w:cs="Arial"/>
                <w:color w:val="000000"/>
                <w:sz w:val="22"/>
                <w:szCs w:val="22"/>
              </w:rPr>
            </w:pPr>
            <w:r w:rsidRPr="00DE0CB8">
              <w:rPr>
                <w:rFonts w:ascii="Arial" w:hAnsi="Arial" w:cs="Arial"/>
                <w:color w:val="000000"/>
                <w:sz w:val="22"/>
                <w:szCs w:val="22"/>
              </w:rPr>
              <w:t>4</w:t>
            </w:r>
          </w:p>
        </w:tc>
      </w:tr>
      <w:tr w:rsidR="0066790C" w:rsidRPr="00DE0CB8" w:rsidTr="0066790C">
        <w:trPr>
          <w:trHeight w:val="402"/>
        </w:trPr>
        <w:tc>
          <w:tcPr>
            <w:tcW w:w="890" w:type="pct"/>
          </w:tcPr>
          <w:p w:rsidR="0066790C" w:rsidRPr="00DE0CB8" w:rsidRDefault="0066790C" w:rsidP="001A0860">
            <w:pPr>
              <w:jc w:val="center"/>
              <w:rPr>
                <w:rFonts w:ascii="Arial" w:hAnsi="Arial" w:cs="Arial"/>
                <w:color w:val="000000"/>
                <w:sz w:val="22"/>
                <w:szCs w:val="22"/>
              </w:rPr>
            </w:pPr>
            <w:r w:rsidRPr="00DE0CB8">
              <w:rPr>
                <w:rFonts w:ascii="Arial" w:hAnsi="Arial" w:cs="Arial"/>
                <w:color w:val="000000"/>
                <w:sz w:val="22"/>
                <w:szCs w:val="22"/>
              </w:rPr>
              <w:t>2</w:t>
            </w:r>
          </w:p>
        </w:tc>
        <w:tc>
          <w:tcPr>
            <w:tcW w:w="3306" w:type="pct"/>
          </w:tcPr>
          <w:p w:rsidR="0066790C" w:rsidRPr="00DE0CB8" w:rsidRDefault="0066790C" w:rsidP="001A0860">
            <w:pPr>
              <w:rPr>
                <w:rFonts w:ascii="Arial" w:hAnsi="Arial" w:cs="Arial"/>
                <w:color w:val="000000"/>
                <w:sz w:val="22"/>
                <w:szCs w:val="22"/>
              </w:rPr>
            </w:pPr>
            <w:r w:rsidRPr="00DE0CB8">
              <w:rPr>
                <w:rFonts w:ascii="Arial" w:hAnsi="Arial" w:cs="Arial"/>
                <w:color w:val="000000"/>
                <w:sz w:val="22"/>
                <w:szCs w:val="22"/>
              </w:rPr>
              <w:t>Policy Statement</w:t>
            </w:r>
          </w:p>
        </w:tc>
        <w:tc>
          <w:tcPr>
            <w:tcW w:w="804" w:type="pct"/>
          </w:tcPr>
          <w:p w:rsidR="0066790C" w:rsidRPr="00DE0CB8" w:rsidRDefault="0066790C" w:rsidP="001A0860">
            <w:pPr>
              <w:jc w:val="center"/>
              <w:rPr>
                <w:rFonts w:ascii="Arial" w:hAnsi="Arial" w:cs="Arial"/>
                <w:color w:val="000000"/>
                <w:sz w:val="22"/>
                <w:szCs w:val="22"/>
              </w:rPr>
            </w:pPr>
            <w:r w:rsidRPr="00DE0CB8">
              <w:rPr>
                <w:rFonts w:ascii="Arial" w:hAnsi="Arial" w:cs="Arial"/>
                <w:color w:val="000000"/>
                <w:sz w:val="22"/>
                <w:szCs w:val="22"/>
              </w:rPr>
              <w:t>4</w:t>
            </w:r>
          </w:p>
        </w:tc>
      </w:tr>
      <w:tr w:rsidR="0066790C" w:rsidRPr="00DE0CB8" w:rsidTr="0066790C">
        <w:trPr>
          <w:trHeight w:val="437"/>
        </w:trPr>
        <w:tc>
          <w:tcPr>
            <w:tcW w:w="890" w:type="pct"/>
          </w:tcPr>
          <w:p w:rsidR="0066790C" w:rsidRPr="00DE0CB8" w:rsidRDefault="0066790C" w:rsidP="001A0860">
            <w:pPr>
              <w:jc w:val="center"/>
              <w:rPr>
                <w:rFonts w:ascii="Arial" w:hAnsi="Arial" w:cs="Arial"/>
                <w:color w:val="000000"/>
                <w:sz w:val="22"/>
                <w:szCs w:val="22"/>
              </w:rPr>
            </w:pPr>
            <w:r w:rsidRPr="00DE0CB8">
              <w:rPr>
                <w:rFonts w:ascii="Arial" w:hAnsi="Arial" w:cs="Arial"/>
                <w:color w:val="000000"/>
                <w:sz w:val="22"/>
                <w:szCs w:val="22"/>
              </w:rPr>
              <w:t>3</w:t>
            </w:r>
          </w:p>
        </w:tc>
        <w:tc>
          <w:tcPr>
            <w:tcW w:w="3306" w:type="pct"/>
          </w:tcPr>
          <w:p w:rsidR="0066790C" w:rsidRPr="00DE0CB8" w:rsidRDefault="0066790C" w:rsidP="001A0860">
            <w:pPr>
              <w:rPr>
                <w:rFonts w:ascii="Arial" w:hAnsi="Arial" w:cs="Arial"/>
                <w:color w:val="000000"/>
                <w:sz w:val="22"/>
                <w:szCs w:val="22"/>
              </w:rPr>
            </w:pPr>
            <w:r w:rsidRPr="00DE0CB8">
              <w:rPr>
                <w:rFonts w:ascii="Arial" w:hAnsi="Arial" w:cs="Arial"/>
                <w:color w:val="000000"/>
                <w:sz w:val="22"/>
                <w:szCs w:val="22"/>
              </w:rPr>
              <w:t>Mission Statement</w:t>
            </w:r>
          </w:p>
        </w:tc>
        <w:tc>
          <w:tcPr>
            <w:tcW w:w="804" w:type="pct"/>
          </w:tcPr>
          <w:p w:rsidR="0066790C" w:rsidRPr="00DE0CB8" w:rsidRDefault="0066790C" w:rsidP="001A0860">
            <w:pPr>
              <w:jc w:val="center"/>
              <w:rPr>
                <w:rFonts w:ascii="Arial" w:hAnsi="Arial" w:cs="Arial"/>
                <w:color w:val="000000"/>
                <w:sz w:val="22"/>
                <w:szCs w:val="22"/>
              </w:rPr>
            </w:pPr>
            <w:r w:rsidRPr="00DE0CB8">
              <w:rPr>
                <w:rFonts w:ascii="Arial" w:hAnsi="Arial" w:cs="Arial"/>
                <w:color w:val="000000"/>
                <w:sz w:val="22"/>
                <w:szCs w:val="22"/>
              </w:rPr>
              <w:t>4</w:t>
            </w:r>
          </w:p>
        </w:tc>
      </w:tr>
      <w:tr w:rsidR="0066790C" w:rsidRPr="00DE0CB8" w:rsidTr="0066790C">
        <w:trPr>
          <w:trHeight w:val="401"/>
        </w:trPr>
        <w:tc>
          <w:tcPr>
            <w:tcW w:w="890" w:type="pct"/>
          </w:tcPr>
          <w:p w:rsidR="0066790C" w:rsidRPr="00DE0CB8" w:rsidRDefault="0066790C" w:rsidP="001A0860">
            <w:pPr>
              <w:jc w:val="center"/>
              <w:rPr>
                <w:rFonts w:ascii="Arial" w:hAnsi="Arial" w:cs="Arial"/>
                <w:color w:val="000000"/>
                <w:sz w:val="22"/>
                <w:szCs w:val="22"/>
              </w:rPr>
            </w:pPr>
            <w:r w:rsidRPr="00DE0CB8">
              <w:rPr>
                <w:rFonts w:ascii="Arial" w:hAnsi="Arial" w:cs="Arial"/>
                <w:color w:val="000000"/>
                <w:sz w:val="22"/>
                <w:szCs w:val="22"/>
              </w:rPr>
              <w:t>4</w:t>
            </w:r>
          </w:p>
        </w:tc>
        <w:tc>
          <w:tcPr>
            <w:tcW w:w="3306" w:type="pct"/>
          </w:tcPr>
          <w:p w:rsidR="0066790C" w:rsidRPr="00DE0CB8" w:rsidRDefault="0066790C" w:rsidP="001A0860">
            <w:pPr>
              <w:rPr>
                <w:rFonts w:ascii="Arial" w:hAnsi="Arial" w:cs="Arial"/>
                <w:color w:val="000000"/>
                <w:sz w:val="22"/>
                <w:szCs w:val="22"/>
              </w:rPr>
            </w:pPr>
            <w:r w:rsidRPr="00DE0CB8">
              <w:rPr>
                <w:rFonts w:ascii="Arial" w:hAnsi="Arial" w:cs="Arial"/>
                <w:color w:val="000000"/>
                <w:sz w:val="22"/>
                <w:szCs w:val="22"/>
              </w:rPr>
              <w:t>Scope</w:t>
            </w:r>
          </w:p>
        </w:tc>
        <w:tc>
          <w:tcPr>
            <w:tcW w:w="804" w:type="pct"/>
          </w:tcPr>
          <w:p w:rsidR="0066790C" w:rsidRPr="00DE0CB8" w:rsidRDefault="0066790C" w:rsidP="001A0860">
            <w:pPr>
              <w:jc w:val="center"/>
              <w:rPr>
                <w:rFonts w:ascii="Arial" w:hAnsi="Arial" w:cs="Arial"/>
                <w:color w:val="000000"/>
                <w:sz w:val="22"/>
                <w:szCs w:val="22"/>
              </w:rPr>
            </w:pPr>
            <w:r w:rsidRPr="00DE0CB8">
              <w:rPr>
                <w:rFonts w:ascii="Arial" w:hAnsi="Arial" w:cs="Arial"/>
                <w:color w:val="000000"/>
                <w:sz w:val="22"/>
                <w:szCs w:val="22"/>
              </w:rPr>
              <w:t>5</w:t>
            </w:r>
          </w:p>
        </w:tc>
      </w:tr>
      <w:tr w:rsidR="0066790C" w:rsidRPr="00DE0CB8" w:rsidTr="0066790C">
        <w:trPr>
          <w:trHeight w:val="420"/>
        </w:trPr>
        <w:tc>
          <w:tcPr>
            <w:tcW w:w="890" w:type="pct"/>
          </w:tcPr>
          <w:p w:rsidR="0066790C" w:rsidRPr="00DE0CB8" w:rsidRDefault="0066790C" w:rsidP="001A0860">
            <w:pPr>
              <w:jc w:val="center"/>
              <w:rPr>
                <w:rFonts w:ascii="Arial" w:hAnsi="Arial" w:cs="Arial"/>
                <w:color w:val="000000"/>
                <w:sz w:val="22"/>
                <w:szCs w:val="22"/>
              </w:rPr>
            </w:pPr>
            <w:r w:rsidRPr="00DE0CB8">
              <w:rPr>
                <w:rFonts w:ascii="Arial" w:hAnsi="Arial" w:cs="Arial"/>
                <w:color w:val="000000"/>
                <w:sz w:val="22"/>
                <w:szCs w:val="22"/>
              </w:rPr>
              <w:t>5</w:t>
            </w:r>
          </w:p>
        </w:tc>
        <w:tc>
          <w:tcPr>
            <w:tcW w:w="3306" w:type="pct"/>
          </w:tcPr>
          <w:p w:rsidR="0066790C" w:rsidRPr="00DE0CB8" w:rsidRDefault="0066790C" w:rsidP="001A0860">
            <w:pPr>
              <w:rPr>
                <w:rFonts w:ascii="Arial" w:hAnsi="Arial" w:cs="Arial"/>
                <w:color w:val="000000"/>
                <w:sz w:val="22"/>
                <w:szCs w:val="22"/>
              </w:rPr>
            </w:pPr>
            <w:r w:rsidRPr="00DE0CB8">
              <w:rPr>
                <w:rFonts w:ascii="Arial" w:hAnsi="Arial" w:cs="Arial"/>
                <w:color w:val="000000"/>
                <w:sz w:val="22"/>
                <w:szCs w:val="22"/>
              </w:rPr>
              <w:t xml:space="preserve">Aims &amp; Objectives </w:t>
            </w:r>
          </w:p>
        </w:tc>
        <w:tc>
          <w:tcPr>
            <w:tcW w:w="804" w:type="pct"/>
          </w:tcPr>
          <w:p w:rsidR="0066790C" w:rsidRPr="00DE0CB8" w:rsidRDefault="0066790C" w:rsidP="001A0860">
            <w:pPr>
              <w:jc w:val="center"/>
              <w:rPr>
                <w:rFonts w:ascii="Arial" w:hAnsi="Arial" w:cs="Arial"/>
                <w:color w:val="000000"/>
                <w:sz w:val="22"/>
                <w:szCs w:val="22"/>
              </w:rPr>
            </w:pPr>
            <w:r w:rsidRPr="00DE0CB8">
              <w:rPr>
                <w:rFonts w:ascii="Arial" w:hAnsi="Arial" w:cs="Arial"/>
                <w:color w:val="000000"/>
                <w:sz w:val="22"/>
                <w:szCs w:val="22"/>
              </w:rPr>
              <w:t>6</w:t>
            </w:r>
          </w:p>
        </w:tc>
      </w:tr>
      <w:tr w:rsidR="0066790C" w:rsidRPr="00DE0CB8" w:rsidTr="0066790C">
        <w:trPr>
          <w:trHeight w:val="413"/>
        </w:trPr>
        <w:tc>
          <w:tcPr>
            <w:tcW w:w="890" w:type="pct"/>
          </w:tcPr>
          <w:p w:rsidR="0066790C" w:rsidRPr="00DE0CB8" w:rsidRDefault="0066790C" w:rsidP="001A0860">
            <w:pPr>
              <w:jc w:val="center"/>
              <w:rPr>
                <w:rFonts w:ascii="Arial" w:hAnsi="Arial" w:cs="Arial"/>
                <w:color w:val="000000"/>
                <w:sz w:val="22"/>
                <w:szCs w:val="22"/>
              </w:rPr>
            </w:pPr>
            <w:r w:rsidRPr="00DE0CB8">
              <w:rPr>
                <w:rFonts w:ascii="Arial" w:hAnsi="Arial" w:cs="Arial"/>
                <w:color w:val="000000"/>
                <w:sz w:val="22"/>
                <w:szCs w:val="22"/>
              </w:rPr>
              <w:t>6</w:t>
            </w:r>
          </w:p>
        </w:tc>
        <w:tc>
          <w:tcPr>
            <w:tcW w:w="3306" w:type="pct"/>
          </w:tcPr>
          <w:p w:rsidR="0066790C" w:rsidRPr="00DE0CB8" w:rsidRDefault="0066790C" w:rsidP="001A0860">
            <w:pPr>
              <w:rPr>
                <w:rFonts w:ascii="Arial" w:hAnsi="Arial" w:cs="Arial"/>
                <w:color w:val="000000"/>
                <w:sz w:val="22"/>
                <w:szCs w:val="22"/>
              </w:rPr>
            </w:pPr>
            <w:r w:rsidRPr="00DE0CB8">
              <w:rPr>
                <w:rFonts w:ascii="Arial" w:hAnsi="Arial" w:cs="Arial"/>
                <w:color w:val="000000"/>
                <w:sz w:val="22"/>
                <w:szCs w:val="22"/>
              </w:rPr>
              <w:t>Definitions</w:t>
            </w:r>
          </w:p>
        </w:tc>
        <w:tc>
          <w:tcPr>
            <w:tcW w:w="804" w:type="pct"/>
          </w:tcPr>
          <w:p w:rsidR="0066790C" w:rsidRPr="00DE0CB8" w:rsidRDefault="0066790C" w:rsidP="001A0860">
            <w:pPr>
              <w:jc w:val="center"/>
              <w:rPr>
                <w:rFonts w:ascii="Arial" w:hAnsi="Arial" w:cs="Arial"/>
                <w:color w:val="000000"/>
                <w:sz w:val="22"/>
                <w:szCs w:val="22"/>
              </w:rPr>
            </w:pPr>
            <w:r w:rsidRPr="00DE0CB8">
              <w:rPr>
                <w:rFonts w:ascii="Arial" w:hAnsi="Arial" w:cs="Arial"/>
                <w:color w:val="000000"/>
                <w:sz w:val="22"/>
                <w:szCs w:val="22"/>
              </w:rPr>
              <w:t>6</w:t>
            </w:r>
          </w:p>
        </w:tc>
      </w:tr>
      <w:tr w:rsidR="0066790C" w:rsidRPr="00DE0CB8" w:rsidTr="0066790C">
        <w:trPr>
          <w:trHeight w:val="419"/>
        </w:trPr>
        <w:tc>
          <w:tcPr>
            <w:tcW w:w="890" w:type="pct"/>
          </w:tcPr>
          <w:p w:rsidR="0066790C" w:rsidRPr="00DE0CB8" w:rsidRDefault="0066790C" w:rsidP="001A0860">
            <w:pPr>
              <w:jc w:val="center"/>
              <w:rPr>
                <w:rFonts w:ascii="Arial" w:hAnsi="Arial" w:cs="Arial"/>
                <w:color w:val="000000"/>
                <w:sz w:val="22"/>
                <w:szCs w:val="22"/>
              </w:rPr>
            </w:pPr>
            <w:r w:rsidRPr="00DE0CB8">
              <w:rPr>
                <w:rFonts w:ascii="Arial" w:hAnsi="Arial" w:cs="Arial"/>
                <w:color w:val="000000"/>
                <w:sz w:val="22"/>
                <w:szCs w:val="22"/>
              </w:rPr>
              <w:t>7</w:t>
            </w:r>
          </w:p>
        </w:tc>
        <w:tc>
          <w:tcPr>
            <w:tcW w:w="3306" w:type="pct"/>
          </w:tcPr>
          <w:p w:rsidR="0066790C" w:rsidRPr="00DE0CB8" w:rsidRDefault="0066790C" w:rsidP="001A0860">
            <w:pPr>
              <w:rPr>
                <w:rFonts w:ascii="Arial" w:hAnsi="Arial" w:cs="Arial"/>
                <w:color w:val="000000"/>
                <w:sz w:val="22"/>
                <w:szCs w:val="22"/>
              </w:rPr>
            </w:pPr>
            <w:r w:rsidRPr="00DE0CB8">
              <w:rPr>
                <w:rFonts w:ascii="Arial" w:hAnsi="Arial" w:cs="Arial"/>
                <w:color w:val="000000"/>
                <w:sz w:val="22"/>
                <w:szCs w:val="22"/>
              </w:rPr>
              <w:t xml:space="preserve">Evidence </w:t>
            </w:r>
          </w:p>
        </w:tc>
        <w:tc>
          <w:tcPr>
            <w:tcW w:w="804" w:type="pct"/>
          </w:tcPr>
          <w:p w:rsidR="0066790C" w:rsidRPr="00DE0CB8" w:rsidRDefault="0066790C" w:rsidP="001A0860">
            <w:pPr>
              <w:jc w:val="center"/>
              <w:rPr>
                <w:rFonts w:ascii="Arial" w:hAnsi="Arial" w:cs="Arial"/>
                <w:color w:val="000000"/>
                <w:sz w:val="22"/>
                <w:szCs w:val="22"/>
              </w:rPr>
            </w:pPr>
            <w:r w:rsidRPr="00DE0CB8">
              <w:rPr>
                <w:rFonts w:ascii="Arial" w:hAnsi="Arial" w:cs="Arial"/>
                <w:color w:val="000000"/>
                <w:sz w:val="22"/>
                <w:szCs w:val="22"/>
              </w:rPr>
              <w:t>7</w:t>
            </w:r>
          </w:p>
        </w:tc>
      </w:tr>
      <w:tr w:rsidR="0066790C" w:rsidRPr="00DE0CB8" w:rsidTr="0066790C">
        <w:trPr>
          <w:trHeight w:val="408"/>
        </w:trPr>
        <w:tc>
          <w:tcPr>
            <w:tcW w:w="890" w:type="pct"/>
          </w:tcPr>
          <w:p w:rsidR="0066790C" w:rsidRPr="00DE0CB8" w:rsidRDefault="0066790C" w:rsidP="001A0860">
            <w:pPr>
              <w:jc w:val="center"/>
              <w:rPr>
                <w:rFonts w:ascii="Arial" w:hAnsi="Arial" w:cs="Arial"/>
                <w:color w:val="000000"/>
                <w:sz w:val="22"/>
                <w:szCs w:val="22"/>
              </w:rPr>
            </w:pPr>
            <w:r w:rsidRPr="00DE0CB8">
              <w:rPr>
                <w:rFonts w:ascii="Arial" w:hAnsi="Arial" w:cs="Arial"/>
                <w:color w:val="000000"/>
                <w:sz w:val="22"/>
                <w:szCs w:val="22"/>
              </w:rPr>
              <w:t>8</w:t>
            </w:r>
          </w:p>
        </w:tc>
        <w:tc>
          <w:tcPr>
            <w:tcW w:w="3306" w:type="pct"/>
          </w:tcPr>
          <w:p w:rsidR="0066790C" w:rsidRPr="00DE0CB8" w:rsidRDefault="0066790C" w:rsidP="001A0860">
            <w:pPr>
              <w:rPr>
                <w:rFonts w:ascii="Arial" w:hAnsi="Arial" w:cs="Arial"/>
                <w:color w:val="000000"/>
                <w:sz w:val="22"/>
                <w:szCs w:val="22"/>
              </w:rPr>
            </w:pPr>
            <w:r w:rsidRPr="00DE0CB8">
              <w:rPr>
                <w:rFonts w:ascii="Arial" w:hAnsi="Arial" w:cs="Arial"/>
                <w:color w:val="000000"/>
                <w:sz w:val="22"/>
                <w:szCs w:val="22"/>
              </w:rPr>
              <w:t>The role</w:t>
            </w:r>
            <w:r>
              <w:rPr>
                <w:rFonts w:ascii="Arial" w:hAnsi="Arial" w:cs="Arial"/>
                <w:color w:val="000000"/>
                <w:sz w:val="22"/>
                <w:szCs w:val="22"/>
              </w:rPr>
              <w:t xml:space="preserve"> Telehealth Plays in Providing C</w:t>
            </w:r>
            <w:r w:rsidRPr="00DE0CB8">
              <w:rPr>
                <w:rFonts w:ascii="Arial" w:hAnsi="Arial" w:cs="Arial"/>
                <w:color w:val="000000"/>
                <w:sz w:val="22"/>
                <w:szCs w:val="22"/>
              </w:rPr>
              <w:t>are</w:t>
            </w:r>
          </w:p>
        </w:tc>
        <w:tc>
          <w:tcPr>
            <w:tcW w:w="804" w:type="pct"/>
          </w:tcPr>
          <w:p w:rsidR="0066790C" w:rsidRPr="00DE0CB8" w:rsidRDefault="00D53C48" w:rsidP="001A0860">
            <w:pPr>
              <w:jc w:val="center"/>
              <w:rPr>
                <w:rFonts w:ascii="Arial" w:hAnsi="Arial" w:cs="Arial"/>
                <w:color w:val="000000"/>
                <w:sz w:val="22"/>
                <w:szCs w:val="22"/>
              </w:rPr>
            </w:pPr>
            <w:r>
              <w:rPr>
                <w:rFonts w:ascii="Arial" w:hAnsi="Arial" w:cs="Arial"/>
                <w:color w:val="000000"/>
                <w:sz w:val="22"/>
                <w:szCs w:val="22"/>
              </w:rPr>
              <w:t>8</w:t>
            </w:r>
          </w:p>
        </w:tc>
      </w:tr>
      <w:tr w:rsidR="0066790C" w:rsidRPr="00DE0CB8" w:rsidTr="0066790C">
        <w:trPr>
          <w:trHeight w:val="416"/>
        </w:trPr>
        <w:tc>
          <w:tcPr>
            <w:tcW w:w="890" w:type="pct"/>
          </w:tcPr>
          <w:p w:rsidR="0066790C" w:rsidRPr="00DE0CB8" w:rsidRDefault="0066790C" w:rsidP="001A0860">
            <w:pPr>
              <w:jc w:val="center"/>
              <w:rPr>
                <w:rFonts w:ascii="Arial" w:hAnsi="Arial" w:cs="Arial"/>
                <w:color w:val="000000"/>
                <w:sz w:val="22"/>
                <w:szCs w:val="22"/>
              </w:rPr>
            </w:pPr>
            <w:r w:rsidRPr="00DE0CB8">
              <w:rPr>
                <w:rFonts w:ascii="Arial" w:hAnsi="Arial" w:cs="Arial"/>
                <w:color w:val="000000"/>
                <w:sz w:val="22"/>
                <w:szCs w:val="22"/>
              </w:rPr>
              <w:t>9</w:t>
            </w:r>
          </w:p>
        </w:tc>
        <w:tc>
          <w:tcPr>
            <w:tcW w:w="3306" w:type="pct"/>
          </w:tcPr>
          <w:p w:rsidR="0066790C" w:rsidRPr="00DE0CB8" w:rsidRDefault="0066790C" w:rsidP="001A0860">
            <w:pPr>
              <w:rPr>
                <w:rFonts w:ascii="Arial" w:hAnsi="Arial" w:cs="Arial"/>
                <w:color w:val="000000"/>
                <w:sz w:val="22"/>
                <w:szCs w:val="22"/>
              </w:rPr>
            </w:pPr>
            <w:r>
              <w:rPr>
                <w:rFonts w:ascii="Arial" w:hAnsi="Arial" w:cs="Arial"/>
                <w:color w:val="000000"/>
                <w:sz w:val="22"/>
                <w:szCs w:val="22"/>
              </w:rPr>
              <w:t>Delivering the Services Outlined A</w:t>
            </w:r>
            <w:r w:rsidRPr="00DE0CB8">
              <w:rPr>
                <w:rFonts w:ascii="Arial" w:hAnsi="Arial" w:cs="Arial"/>
                <w:color w:val="000000"/>
                <w:sz w:val="22"/>
                <w:szCs w:val="22"/>
              </w:rPr>
              <w:t xml:space="preserve">bove </w:t>
            </w:r>
          </w:p>
        </w:tc>
        <w:tc>
          <w:tcPr>
            <w:tcW w:w="804" w:type="pct"/>
          </w:tcPr>
          <w:p w:rsidR="0066790C" w:rsidRPr="00DE0CB8" w:rsidRDefault="0066790C" w:rsidP="001A0860">
            <w:pPr>
              <w:jc w:val="center"/>
              <w:rPr>
                <w:rFonts w:ascii="Arial" w:hAnsi="Arial" w:cs="Arial"/>
                <w:color w:val="000000"/>
                <w:sz w:val="22"/>
                <w:szCs w:val="22"/>
              </w:rPr>
            </w:pPr>
            <w:r w:rsidRPr="00DE0CB8">
              <w:rPr>
                <w:rFonts w:ascii="Arial" w:hAnsi="Arial" w:cs="Arial"/>
                <w:color w:val="000000"/>
                <w:sz w:val="22"/>
                <w:szCs w:val="22"/>
              </w:rPr>
              <w:t>9</w:t>
            </w:r>
          </w:p>
        </w:tc>
      </w:tr>
      <w:tr w:rsidR="0066790C" w:rsidRPr="00DE0CB8" w:rsidTr="0066790C">
        <w:trPr>
          <w:trHeight w:val="408"/>
        </w:trPr>
        <w:tc>
          <w:tcPr>
            <w:tcW w:w="890" w:type="pct"/>
          </w:tcPr>
          <w:p w:rsidR="0066790C" w:rsidRPr="00DE0CB8" w:rsidRDefault="0066790C" w:rsidP="001A0860">
            <w:pPr>
              <w:jc w:val="center"/>
              <w:rPr>
                <w:rFonts w:ascii="Arial" w:hAnsi="Arial" w:cs="Arial"/>
                <w:color w:val="000000"/>
                <w:sz w:val="22"/>
                <w:szCs w:val="22"/>
              </w:rPr>
            </w:pPr>
            <w:r w:rsidRPr="00DE0CB8">
              <w:rPr>
                <w:rFonts w:ascii="Arial" w:hAnsi="Arial" w:cs="Arial"/>
                <w:color w:val="000000"/>
                <w:sz w:val="22"/>
                <w:szCs w:val="22"/>
              </w:rPr>
              <w:t>10</w:t>
            </w:r>
          </w:p>
        </w:tc>
        <w:tc>
          <w:tcPr>
            <w:tcW w:w="3306" w:type="pct"/>
          </w:tcPr>
          <w:p w:rsidR="0066790C" w:rsidRPr="00DE0CB8" w:rsidRDefault="0066790C" w:rsidP="001A0860">
            <w:pPr>
              <w:rPr>
                <w:rFonts w:ascii="Arial" w:hAnsi="Arial" w:cs="Arial"/>
                <w:color w:val="000000"/>
                <w:sz w:val="22"/>
                <w:szCs w:val="22"/>
              </w:rPr>
            </w:pPr>
            <w:r>
              <w:rPr>
                <w:rFonts w:ascii="Arial" w:hAnsi="Arial" w:cs="Arial"/>
                <w:color w:val="000000"/>
                <w:sz w:val="22"/>
                <w:szCs w:val="22"/>
              </w:rPr>
              <w:t>Criteria for the Initial Offering of Telehealth M</w:t>
            </w:r>
            <w:r w:rsidRPr="00DE0CB8">
              <w:rPr>
                <w:rFonts w:ascii="Arial" w:hAnsi="Arial" w:cs="Arial"/>
                <w:color w:val="000000"/>
                <w:sz w:val="22"/>
                <w:szCs w:val="22"/>
              </w:rPr>
              <w:t>onitoring</w:t>
            </w:r>
          </w:p>
        </w:tc>
        <w:tc>
          <w:tcPr>
            <w:tcW w:w="804" w:type="pct"/>
          </w:tcPr>
          <w:p w:rsidR="0066790C" w:rsidRPr="00DE0CB8" w:rsidRDefault="0066790C" w:rsidP="001A0860">
            <w:pPr>
              <w:jc w:val="center"/>
              <w:rPr>
                <w:rFonts w:ascii="Arial" w:hAnsi="Arial" w:cs="Arial"/>
                <w:color w:val="000000"/>
                <w:sz w:val="22"/>
                <w:szCs w:val="22"/>
              </w:rPr>
            </w:pPr>
            <w:r w:rsidRPr="00DE0CB8">
              <w:rPr>
                <w:rFonts w:ascii="Arial" w:hAnsi="Arial" w:cs="Arial"/>
                <w:color w:val="000000"/>
                <w:sz w:val="22"/>
                <w:szCs w:val="22"/>
              </w:rPr>
              <w:t>10</w:t>
            </w:r>
          </w:p>
        </w:tc>
      </w:tr>
      <w:tr w:rsidR="0066790C" w:rsidRPr="00DE0CB8" w:rsidTr="0066790C">
        <w:trPr>
          <w:trHeight w:val="429"/>
        </w:trPr>
        <w:tc>
          <w:tcPr>
            <w:tcW w:w="890" w:type="pct"/>
          </w:tcPr>
          <w:p w:rsidR="0066790C" w:rsidRPr="00DE0CB8" w:rsidRDefault="0066790C" w:rsidP="001A0860">
            <w:pPr>
              <w:jc w:val="center"/>
              <w:rPr>
                <w:rFonts w:ascii="Arial" w:hAnsi="Arial" w:cs="Arial"/>
                <w:color w:val="000000"/>
                <w:sz w:val="22"/>
                <w:szCs w:val="22"/>
              </w:rPr>
            </w:pPr>
            <w:r w:rsidRPr="00DE0CB8">
              <w:rPr>
                <w:rFonts w:ascii="Arial" w:hAnsi="Arial" w:cs="Arial"/>
                <w:color w:val="000000"/>
                <w:sz w:val="22"/>
                <w:szCs w:val="22"/>
              </w:rPr>
              <w:t>11</w:t>
            </w:r>
          </w:p>
        </w:tc>
        <w:tc>
          <w:tcPr>
            <w:tcW w:w="3306" w:type="pct"/>
          </w:tcPr>
          <w:p w:rsidR="0066790C" w:rsidRPr="00DE0CB8" w:rsidRDefault="0066790C" w:rsidP="001A0860">
            <w:pPr>
              <w:rPr>
                <w:rFonts w:ascii="Arial" w:hAnsi="Arial" w:cs="Arial"/>
                <w:color w:val="000000"/>
                <w:sz w:val="22"/>
                <w:szCs w:val="22"/>
              </w:rPr>
            </w:pPr>
            <w:r w:rsidRPr="00DE0CB8">
              <w:rPr>
                <w:rFonts w:ascii="Arial" w:hAnsi="Arial" w:cs="Arial"/>
                <w:color w:val="000000"/>
                <w:sz w:val="22"/>
                <w:szCs w:val="22"/>
              </w:rPr>
              <w:t>Initiating a Telehealth Service</w:t>
            </w:r>
          </w:p>
        </w:tc>
        <w:tc>
          <w:tcPr>
            <w:tcW w:w="804" w:type="pct"/>
          </w:tcPr>
          <w:p w:rsidR="0066790C" w:rsidRPr="00DE0CB8" w:rsidRDefault="0066790C" w:rsidP="001A0860">
            <w:pPr>
              <w:jc w:val="center"/>
              <w:rPr>
                <w:rFonts w:ascii="Arial" w:hAnsi="Arial" w:cs="Arial"/>
                <w:color w:val="000000"/>
                <w:sz w:val="22"/>
                <w:szCs w:val="22"/>
              </w:rPr>
            </w:pPr>
            <w:r w:rsidRPr="00DE0CB8">
              <w:rPr>
                <w:rFonts w:ascii="Arial" w:hAnsi="Arial" w:cs="Arial"/>
                <w:color w:val="000000"/>
                <w:sz w:val="22"/>
                <w:szCs w:val="22"/>
              </w:rPr>
              <w:t>10</w:t>
            </w:r>
          </w:p>
        </w:tc>
      </w:tr>
      <w:tr w:rsidR="0066790C" w:rsidRPr="00DE0CB8" w:rsidTr="0066790C">
        <w:trPr>
          <w:trHeight w:val="401"/>
        </w:trPr>
        <w:tc>
          <w:tcPr>
            <w:tcW w:w="890" w:type="pct"/>
          </w:tcPr>
          <w:p w:rsidR="0066790C" w:rsidRPr="00DE0CB8" w:rsidRDefault="0066790C" w:rsidP="001A0860">
            <w:pPr>
              <w:jc w:val="center"/>
              <w:rPr>
                <w:rFonts w:ascii="Arial" w:hAnsi="Arial" w:cs="Arial"/>
                <w:color w:val="000000"/>
                <w:sz w:val="22"/>
                <w:szCs w:val="22"/>
              </w:rPr>
            </w:pPr>
            <w:r w:rsidRPr="00DE0CB8">
              <w:rPr>
                <w:rFonts w:ascii="Arial" w:hAnsi="Arial" w:cs="Arial"/>
                <w:color w:val="000000"/>
                <w:sz w:val="22"/>
                <w:szCs w:val="22"/>
              </w:rPr>
              <w:t>12</w:t>
            </w:r>
          </w:p>
        </w:tc>
        <w:tc>
          <w:tcPr>
            <w:tcW w:w="3306" w:type="pct"/>
          </w:tcPr>
          <w:p w:rsidR="0066790C" w:rsidRPr="00DE0CB8" w:rsidRDefault="0066790C" w:rsidP="001A0860">
            <w:pPr>
              <w:rPr>
                <w:rFonts w:ascii="Arial" w:hAnsi="Arial" w:cs="Arial"/>
                <w:color w:val="000000"/>
                <w:sz w:val="22"/>
                <w:szCs w:val="22"/>
              </w:rPr>
            </w:pPr>
            <w:r w:rsidRPr="00DE0CB8">
              <w:rPr>
                <w:rFonts w:ascii="Arial" w:hAnsi="Arial" w:cs="Arial"/>
                <w:color w:val="000000"/>
                <w:sz w:val="22"/>
                <w:szCs w:val="22"/>
              </w:rPr>
              <w:t>Providing a Telehealth Service</w:t>
            </w:r>
          </w:p>
        </w:tc>
        <w:tc>
          <w:tcPr>
            <w:tcW w:w="804" w:type="pct"/>
          </w:tcPr>
          <w:p w:rsidR="0066790C" w:rsidRPr="00DE0CB8" w:rsidRDefault="0066790C" w:rsidP="001A0860">
            <w:pPr>
              <w:jc w:val="center"/>
              <w:rPr>
                <w:rFonts w:ascii="Arial" w:hAnsi="Arial" w:cs="Arial"/>
                <w:color w:val="000000"/>
                <w:sz w:val="22"/>
                <w:szCs w:val="22"/>
              </w:rPr>
            </w:pPr>
            <w:r w:rsidRPr="00DE0CB8">
              <w:rPr>
                <w:rFonts w:ascii="Arial" w:hAnsi="Arial" w:cs="Arial"/>
                <w:color w:val="000000"/>
                <w:sz w:val="22"/>
                <w:szCs w:val="22"/>
              </w:rPr>
              <w:t>11</w:t>
            </w:r>
          </w:p>
        </w:tc>
      </w:tr>
      <w:tr w:rsidR="0066790C" w:rsidRPr="00DE0CB8" w:rsidTr="0066790C">
        <w:trPr>
          <w:trHeight w:val="435"/>
        </w:trPr>
        <w:tc>
          <w:tcPr>
            <w:tcW w:w="890" w:type="pct"/>
          </w:tcPr>
          <w:p w:rsidR="0066790C" w:rsidRPr="00DE0CB8" w:rsidRDefault="0066790C" w:rsidP="001A0860">
            <w:pPr>
              <w:jc w:val="center"/>
              <w:rPr>
                <w:rFonts w:ascii="Arial" w:hAnsi="Arial" w:cs="Arial"/>
                <w:color w:val="000000"/>
                <w:sz w:val="22"/>
                <w:szCs w:val="22"/>
              </w:rPr>
            </w:pPr>
            <w:r w:rsidRPr="00DE0CB8">
              <w:rPr>
                <w:rFonts w:ascii="Arial" w:hAnsi="Arial" w:cs="Arial"/>
                <w:color w:val="000000"/>
                <w:sz w:val="22"/>
                <w:szCs w:val="22"/>
              </w:rPr>
              <w:t>13</w:t>
            </w:r>
          </w:p>
        </w:tc>
        <w:tc>
          <w:tcPr>
            <w:tcW w:w="3306" w:type="pct"/>
          </w:tcPr>
          <w:p w:rsidR="0066790C" w:rsidRPr="00DE0CB8" w:rsidRDefault="0066790C" w:rsidP="001A0860">
            <w:pPr>
              <w:rPr>
                <w:rFonts w:ascii="Arial" w:hAnsi="Arial" w:cs="Arial"/>
                <w:color w:val="000000"/>
                <w:sz w:val="22"/>
                <w:szCs w:val="22"/>
              </w:rPr>
            </w:pPr>
            <w:r>
              <w:rPr>
                <w:rFonts w:ascii="Arial" w:hAnsi="Arial" w:cs="Arial"/>
                <w:color w:val="000000"/>
                <w:sz w:val="22"/>
                <w:szCs w:val="22"/>
              </w:rPr>
              <w:t>Stepping Down or E</w:t>
            </w:r>
            <w:r w:rsidRPr="00DE0CB8">
              <w:rPr>
                <w:rFonts w:ascii="Arial" w:hAnsi="Arial" w:cs="Arial"/>
                <w:color w:val="000000"/>
                <w:sz w:val="22"/>
                <w:szCs w:val="22"/>
              </w:rPr>
              <w:t>nding Telehealth Service</w:t>
            </w:r>
          </w:p>
        </w:tc>
        <w:tc>
          <w:tcPr>
            <w:tcW w:w="804" w:type="pct"/>
          </w:tcPr>
          <w:p w:rsidR="0066790C" w:rsidRPr="00DE0CB8" w:rsidRDefault="0066790C" w:rsidP="001A0860">
            <w:pPr>
              <w:jc w:val="center"/>
              <w:rPr>
                <w:rFonts w:ascii="Arial" w:hAnsi="Arial" w:cs="Arial"/>
                <w:color w:val="000000"/>
                <w:sz w:val="22"/>
                <w:szCs w:val="22"/>
              </w:rPr>
            </w:pPr>
            <w:r w:rsidRPr="00DE0CB8">
              <w:rPr>
                <w:rFonts w:ascii="Arial" w:hAnsi="Arial" w:cs="Arial"/>
                <w:color w:val="000000"/>
                <w:sz w:val="22"/>
                <w:szCs w:val="22"/>
              </w:rPr>
              <w:t>11</w:t>
            </w:r>
          </w:p>
        </w:tc>
      </w:tr>
      <w:tr w:rsidR="0066790C" w:rsidRPr="00DE0CB8" w:rsidTr="0066790C">
        <w:trPr>
          <w:trHeight w:val="412"/>
        </w:trPr>
        <w:tc>
          <w:tcPr>
            <w:tcW w:w="890" w:type="pct"/>
          </w:tcPr>
          <w:p w:rsidR="0066790C" w:rsidRPr="00DE0CB8" w:rsidRDefault="0066790C" w:rsidP="001A0860">
            <w:pPr>
              <w:jc w:val="center"/>
              <w:rPr>
                <w:rFonts w:ascii="Arial" w:hAnsi="Arial" w:cs="Arial"/>
                <w:color w:val="000000"/>
                <w:sz w:val="22"/>
                <w:szCs w:val="22"/>
              </w:rPr>
            </w:pPr>
            <w:r w:rsidRPr="00DE0CB8">
              <w:rPr>
                <w:rFonts w:ascii="Arial" w:hAnsi="Arial" w:cs="Arial"/>
                <w:color w:val="000000"/>
                <w:sz w:val="22"/>
                <w:szCs w:val="22"/>
              </w:rPr>
              <w:t>14</w:t>
            </w:r>
          </w:p>
        </w:tc>
        <w:tc>
          <w:tcPr>
            <w:tcW w:w="3306" w:type="pct"/>
          </w:tcPr>
          <w:p w:rsidR="0066790C" w:rsidRPr="00DE0CB8" w:rsidRDefault="0066790C" w:rsidP="001A0860">
            <w:pPr>
              <w:rPr>
                <w:rFonts w:ascii="Arial" w:hAnsi="Arial" w:cs="Arial"/>
                <w:color w:val="000000"/>
                <w:sz w:val="22"/>
                <w:szCs w:val="22"/>
              </w:rPr>
            </w:pPr>
            <w:r w:rsidRPr="00DE0CB8">
              <w:rPr>
                <w:rFonts w:ascii="Arial" w:hAnsi="Arial" w:cs="Arial"/>
                <w:color w:val="000000"/>
                <w:sz w:val="22"/>
                <w:szCs w:val="22"/>
              </w:rPr>
              <w:t>Governance Structure</w:t>
            </w:r>
          </w:p>
        </w:tc>
        <w:tc>
          <w:tcPr>
            <w:tcW w:w="804" w:type="pct"/>
          </w:tcPr>
          <w:p w:rsidR="0066790C" w:rsidRPr="00DE0CB8" w:rsidRDefault="0066790C" w:rsidP="001A0860">
            <w:pPr>
              <w:jc w:val="center"/>
              <w:rPr>
                <w:rFonts w:ascii="Arial" w:hAnsi="Arial" w:cs="Arial"/>
                <w:color w:val="000000"/>
                <w:sz w:val="22"/>
                <w:szCs w:val="22"/>
              </w:rPr>
            </w:pPr>
            <w:r w:rsidRPr="00DE0CB8">
              <w:rPr>
                <w:rFonts w:ascii="Arial" w:hAnsi="Arial" w:cs="Arial"/>
                <w:color w:val="000000"/>
                <w:sz w:val="22"/>
                <w:szCs w:val="22"/>
              </w:rPr>
              <w:t>12</w:t>
            </w:r>
          </w:p>
        </w:tc>
      </w:tr>
      <w:tr w:rsidR="0066790C" w:rsidRPr="00DE0CB8" w:rsidTr="0066790C">
        <w:trPr>
          <w:trHeight w:val="418"/>
        </w:trPr>
        <w:tc>
          <w:tcPr>
            <w:tcW w:w="890" w:type="pct"/>
          </w:tcPr>
          <w:p w:rsidR="0066790C" w:rsidRPr="00DE0CB8" w:rsidRDefault="0066790C" w:rsidP="001A0860">
            <w:pPr>
              <w:jc w:val="center"/>
              <w:rPr>
                <w:rFonts w:ascii="Arial" w:hAnsi="Arial" w:cs="Arial"/>
                <w:color w:val="000000"/>
                <w:sz w:val="22"/>
                <w:szCs w:val="22"/>
              </w:rPr>
            </w:pPr>
            <w:r w:rsidRPr="00DE0CB8">
              <w:rPr>
                <w:rFonts w:ascii="Arial" w:hAnsi="Arial" w:cs="Arial"/>
                <w:color w:val="000000"/>
                <w:sz w:val="22"/>
                <w:szCs w:val="22"/>
              </w:rPr>
              <w:t>15</w:t>
            </w:r>
          </w:p>
        </w:tc>
        <w:tc>
          <w:tcPr>
            <w:tcW w:w="3306" w:type="pct"/>
          </w:tcPr>
          <w:p w:rsidR="0066790C" w:rsidRPr="00DE0CB8" w:rsidRDefault="0066790C" w:rsidP="001A0860">
            <w:pPr>
              <w:rPr>
                <w:rFonts w:ascii="Arial" w:hAnsi="Arial" w:cs="Arial"/>
                <w:color w:val="000000"/>
                <w:sz w:val="22"/>
                <w:szCs w:val="22"/>
              </w:rPr>
            </w:pPr>
            <w:r w:rsidRPr="00DE0CB8">
              <w:rPr>
                <w:rFonts w:ascii="Arial" w:hAnsi="Arial" w:cs="Arial"/>
                <w:color w:val="000000"/>
                <w:sz w:val="22"/>
                <w:szCs w:val="22"/>
              </w:rPr>
              <w:t>Standards / Key Performance Indicators</w:t>
            </w:r>
          </w:p>
        </w:tc>
        <w:tc>
          <w:tcPr>
            <w:tcW w:w="804" w:type="pct"/>
          </w:tcPr>
          <w:p w:rsidR="0066790C" w:rsidRPr="00DE0CB8" w:rsidRDefault="0066790C" w:rsidP="001A0860">
            <w:pPr>
              <w:jc w:val="center"/>
              <w:rPr>
                <w:rFonts w:ascii="Arial" w:hAnsi="Arial" w:cs="Arial"/>
                <w:color w:val="000000"/>
                <w:sz w:val="22"/>
                <w:szCs w:val="22"/>
              </w:rPr>
            </w:pPr>
            <w:r w:rsidRPr="00DE0CB8">
              <w:rPr>
                <w:rFonts w:ascii="Arial" w:hAnsi="Arial" w:cs="Arial"/>
                <w:color w:val="000000"/>
                <w:sz w:val="22"/>
                <w:szCs w:val="22"/>
              </w:rPr>
              <w:t>15</w:t>
            </w:r>
          </w:p>
        </w:tc>
      </w:tr>
      <w:tr w:rsidR="0066790C" w:rsidRPr="00DE0CB8" w:rsidTr="0066790C">
        <w:trPr>
          <w:trHeight w:val="411"/>
        </w:trPr>
        <w:tc>
          <w:tcPr>
            <w:tcW w:w="890" w:type="pct"/>
          </w:tcPr>
          <w:p w:rsidR="0066790C" w:rsidRPr="00DE0CB8" w:rsidRDefault="0066790C" w:rsidP="001A0860">
            <w:pPr>
              <w:jc w:val="center"/>
              <w:rPr>
                <w:rFonts w:ascii="Arial" w:hAnsi="Arial" w:cs="Arial"/>
                <w:color w:val="000000"/>
                <w:sz w:val="22"/>
                <w:szCs w:val="22"/>
              </w:rPr>
            </w:pPr>
            <w:r w:rsidRPr="00DE0CB8">
              <w:rPr>
                <w:rFonts w:ascii="Arial" w:hAnsi="Arial" w:cs="Arial"/>
                <w:color w:val="000000"/>
                <w:sz w:val="22"/>
                <w:szCs w:val="22"/>
              </w:rPr>
              <w:t>16</w:t>
            </w:r>
          </w:p>
        </w:tc>
        <w:tc>
          <w:tcPr>
            <w:tcW w:w="3306" w:type="pct"/>
          </w:tcPr>
          <w:p w:rsidR="0066790C" w:rsidRPr="00DE0CB8" w:rsidRDefault="0066790C" w:rsidP="001A0860">
            <w:pPr>
              <w:rPr>
                <w:rFonts w:ascii="Arial" w:hAnsi="Arial" w:cs="Arial"/>
                <w:color w:val="000000"/>
                <w:sz w:val="22"/>
                <w:szCs w:val="22"/>
              </w:rPr>
            </w:pPr>
            <w:r w:rsidRPr="00DE0CB8">
              <w:rPr>
                <w:rFonts w:ascii="Arial" w:hAnsi="Arial" w:cs="Arial"/>
                <w:color w:val="000000"/>
                <w:sz w:val="22"/>
                <w:szCs w:val="22"/>
              </w:rPr>
              <w:t>Patient Self-Monitoring Guidance</w:t>
            </w:r>
          </w:p>
        </w:tc>
        <w:tc>
          <w:tcPr>
            <w:tcW w:w="804" w:type="pct"/>
          </w:tcPr>
          <w:p w:rsidR="0066790C" w:rsidRPr="00DE0CB8" w:rsidRDefault="0066790C" w:rsidP="001A0860">
            <w:pPr>
              <w:jc w:val="center"/>
              <w:rPr>
                <w:rFonts w:ascii="Arial" w:hAnsi="Arial" w:cs="Arial"/>
                <w:color w:val="000000"/>
                <w:sz w:val="22"/>
                <w:szCs w:val="22"/>
              </w:rPr>
            </w:pPr>
            <w:r w:rsidRPr="00DE0CB8">
              <w:rPr>
                <w:rFonts w:ascii="Arial" w:hAnsi="Arial" w:cs="Arial"/>
                <w:color w:val="000000"/>
                <w:sz w:val="22"/>
                <w:szCs w:val="22"/>
              </w:rPr>
              <w:t>1</w:t>
            </w:r>
            <w:r w:rsidR="00D53C48">
              <w:rPr>
                <w:rFonts w:ascii="Arial" w:hAnsi="Arial" w:cs="Arial"/>
                <w:color w:val="000000"/>
                <w:sz w:val="22"/>
                <w:szCs w:val="22"/>
              </w:rPr>
              <w:t>6</w:t>
            </w:r>
          </w:p>
        </w:tc>
      </w:tr>
      <w:tr w:rsidR="0066790C" w:rsidRPr="00DE0CB8" w:rsidTr="0066790C">
        <w:trPr>
          <w:trHeight w:val="391"/>
        </w:trPr>
        <w:tc>
          <w:tcPr>
            <w:tcW w:w="890" w:type="pct"/>
          </w:tcPr>
          <w:p w:rsidR="0066790C" w:rsidRPr="00DE0CB8" w:rsidRDefault="0066790C" w:rsidP="001A0860">
            <w:pPr>
              <w:jc w:val="center"/>
              <w:rPr>
                <w:rFonts w:ascii="Arial" w:hAnsi="Arial" w:cs="Arial"/>
                <w:color w:val="000000"/>
                <w:sz w:val="22"/>
                <w:szCs w:val="22"/>
              </w:rPr>
            </w:pPr>
            <w:r w:rsidRPr="00DE0CB8">
              <w:rPr>
                <w:rFonts w:ascii="Arial" w:hAnsi="Arial" w:cs="Arial"/>
                <w:color w:val="000000"/>
                <w:sz w:val="22"/>
                <w:szCs w:val="22"/>
              </w:rPr>
              <w:t>17</w:t>
            </w:r>
          </w:p>
        </w:tc>
        <w:tc>
          <w:tcPr>
            <w:tcW w:w="3306" w:type="pct"/>
          </w:tcPr>
          <w:p w:rsidR="0066790C" w:rsidRPr="00DE0CB8" w:rsidRDefault="0066790C" w:rsidP="001A0860">
            <w:pPr>
              <w:rPr>
                <w:rFonts w:ascii="Arial" w:hAnsi="Arial" w:cs="Arial"/>
                <w:color w:val="000000"/>
                <w:sz w:val="22"/>
                <w:szCs w:val="22"/>
              </w:rPr>
            </w:pPr>
            <w:r w:rsidRPr="00DE0CB8">
              <w:rPr>
                <w:rFonts w:ascii="Arial" w:hAnsi="Arial" w:cs="Arial"/>
                <w:color w:val="000000"/>
                <w:sz w:val="22"/>
                <w:szCs w:val="22"/>
              </w:rPr>
              <w:t>Staff using Telehea</w:t>
            </w:r>
            <w:r>
              <w:rPr>
                <w:rFonts w:ascii="Arial" w:hAnsi="Arial" w:cs="Arial"/>
                <w:color w:val="000000"/>
                <w:sz w:val="22"/>
                <w:szCs w:val="22"/>
              </w:rPr>
              <w:t>lth as part of Programme of Patient M</w:t>
            </w:r>
            <w:r w:rsidRPr="00DE0CB8">
              <w:rPr>
                <w:rFonts w:ascii="Arial" w:hAnsi="Arial" w:cs="Arial"/>
                <w:color w:val="000000"/>
                <w:sz w:val="22"/>
                <w:szCs w:val="22"/>
              </w:rPr>
              <w:t>anagement</w:t>
            </w:r>
          </w:p>
        </w:tc>
        <w:tc>
          <w:tcPr>
            <w:tcW w:w="804" w:type="pct"/>
          </w:tcPr>
          <w:p w:rsidR="0066790C" w:rsidRPr="00DE0CB8" w:rsidRDefault="0066790C" w:rsidP="001A0860">
            <w:pPr>
              <w:jc w:val="center"/>
              <w:rPr>
                <w:rFonts w:ascii="Arial" w:hAnsi="Arial" w:cs="Arial"/>
                <w:color w:val="000000"/>
                <w:sz w:val="22"/>
                <w:szCs w:val="22"/>
              </w:rPr>
            </w:pPr>
            <w:r w:rsidRPr="00DE0CB8">
              <w:rPr>
                <w:rFonts w:ascii="Arial" w:hAnsi="Arial" w:cs="Arial"/>
                <w:color w:val="000000"/>
                <w:sz w:val="22"/>
                <w:szCs w:val="22"/>
              </w:rPr>
              <w:t>16</w:t>
            </w:r>
          </w:p>
        </w:tc>
      </w:tr>
      <w:tr w:rsidR="0066790C" w:rsidRPr="00DE0CB8" w:rsidTr="0066790C">
        <w:trPr>
          <w:trHeight w:val="405"/>
        </w:trPr>
        <w:tc>
          <w:tcPr>
            <w:tcW w:w="890" w:type="pct"/>
          </w:tcPr>
          <w:p w:rsidR="0066790C" w:rsidRPr="00DE0CB8" w:rsidRDefault="0066790C" w:rsidP="001A0860">
            <w:pPr>
              <w:jc w:val="center"/>
              <w:rPr>
                <w:rFonts w:ascii="Arial" w:hAnsi="Arial" w:cs="Arial"/>
                <w:color w:val="000000"/>
                <w:sz w:val="22"/>
                <w:szCs w:val="22"/>
              </w:rPr>
            </w:pPr>
            <w:r w:rsidRPr="00DE0CB8">
              <w:rPr>
                <w:rFonts w:ascii="Arial" w:hAnsi="Arial" w:cs="Arial"/>
                <w:color w:val="000000"/>
                <w:sz w:val="22"/>
                <w:szCs w:val="22"/>
              </w:rPr>
              <w:t>18</w:t>
            </w:r>
          </w:p>
        </w:tc>
        <w:tc>
          <w:tcPr>
            <w:tcW w:w="3306" w:type="pct"/>
          </w:tcPr>
          <w:p w:rsidR="0066790C" w:rsidRPr="00DE0CB8" w:rsidRDefault="0066790C" w:rsidP="001A0860">
            <w:pPr>
              <w:rPr>
                <w:rFonts w:ascii="Arial" w:hAnsi="Arial" w:cs="Arial"/>
                <w:color w:val="000000"/>
                <w:sz w:val="22"/>
                <w:szCs w:val="22"/>
              </w:rPr>
            </w:pPr>
            <w:r w:rsidRPr="00DE0CB8">
              <w:rPr>
                <w:rFonts w:ascii="Arial" w:hAnsi="Arial" w:cs="Arial"/>
                <w:color w:val="000000"/>
                <w:sz w:val="22"/>
                <w:szCs w:val="22"/>
              </w:rPr>
              <w:t>Inclusion / Exclusion Principles</w:t>
            </w:r>
          </w:p>
        </w:tc>
        <w:tc>
          <w:tcPr>
            <w:tcW w:w="804" w:type="pct"/>
          </w:tcPr>
          <w:p w:rsidR="0066790C" w:rsidRPr="00DE0CB8" w:rsidRDefault="0066790C" w:rsidP="001A0860">
            <w:pPr>
              <w:jc w:val="center"/>
              <w:rPr>
                <w:rFonts w:ascii="Arial" w:hAnsi="Arial" w:cs="Arial"/>
                <w:color w:val="000000"/>
                <w:sz w:val="22"/>
                <w:szCs w:val="22"/>
              </w:rPr>
            </w:pPr>
            <w:r w:rsidRPr="00DE0CB8">
              <w:rPr>
                <w:rFonts w:ascii="Arial" w:hAnsi="Arial" w:cs="Arial"/>
                <w:color w:val="000000"/>
                <w:sz w:val="22"/>
                <w:szCs w:val="22"/>
              </w:rPr>
              <w:t>16</w:t>
            </w:r>
          </w:p>
        </w:tc>
      </w:tr>
      <w:tr w:rsidR="0066790C" w:rsidRPr="00DE0CB8" w:rsidTr="0066790C">
        <w:trPr>
          <w:trHeight w:val="424"/>
        </w:trPr>
        <w:tc>
          <w:tcPr>
            <w:tcW w:w="890" w:type="pct"/>
          </w:tcPr>
          <w:p w:rsidR="0066790C" w:rsidRPr="00DE0CB8" w:rsidRDefault="0066790C" w:rsidP="001A0860">
            <w:pPr>
              <w:jc w:val="center"/>
              <w:rPr>
                <w:rFonts w:ascii="Arial" w:hAnsi="Arial" w:cs="Arial"/>
                <w:color w:val="000000"/>
                <w:sz w:val="22"/>
                <w:szCs w:val="22"/>
              </w:rPr>
            </w:pPr>
            <w:r w:rsidRPr="00DE0CB8">
              <w:rPr>
                <w:rFonts w:ascii="Arial" w:hAnsi="Arial" w:cs="Arial"/>
                <w:color w:val="000000"/>
                <w:sz w:val="22"/>
                <w:szCs w:val="22"/>
              </w:rPr>
              <w:t>19</w:t>
            </w:r>
          </w:p>
        </w:tc>
        <w:tc>
          <w:tcPr>
            <w:tcW w:w="3306" w:type="pct"/>
          </w:tcPr>
          <w:p w:rsidR="0066790C" w:rsidRPr="00DE0CB8" w:rsidRDefault="0066790C" w:rsidP="001A0860">
            <w:pPr>
              <w:rPr>
                <w:rFonts w:ascii="Arial" w:hAnsi="Arial" w:cs="Arial"/>
                <w:color w:val="000000"/>
                <w:sz w:val="22"/>
                <w:szCs w:val="22"/>
              </w:rPr>
            </w:pPr>
            <w:r w:rsidRPr="00DE0CB8">
              <w:rPr>
                <w:rFonts w:ascii="Arial" w:hAnsi="Arial" w:cs="Arial"/>
                <w:color w:val="000000"/>
                <w:sz w:val="22"/>
                <w:szCs w:val="22"/>
              </w:rPr>
              <w:t>Training Requirements</w:t>
            </w:r>
          </w:p>
        </w:tc>
        <w:tc>
          <w:tcPr>
            <w:tcW w:w="804" w:type="pct"/>
          </w:tcPr>
          <w:p w:rsidR="0066790C" w:rsidRPr="00DE0CB8" w:rsidRDefault="0066790C" w:rsidP="001A0860">
            <w:pPr>
              <w:jc w:val="center"/>
              <w:rPr>
                <w:rFonts w:ascii="Arial" w:hAnsi="Arial" w:cs="Arial"/>
                <w:color w:val="000000"/>
                <w:sz w:val="22"/>
                <w:szCs w:val="22"/>
              </w:rPr>
            </w:pPr>
            <w:r w:rsidRPr="00DE0CB8">
              <w:rPr>
                <w:rFonts w:ascii="Arial" w:hAnsi="Arial" w:cs="Arial"/>
                <w:color w:val="000000"/>
                <w:sz w:val="22"/>
                <w:szCs w:val="22"/>
              </w:rPr>
              <w:t>1</w:t>
            </w:r>
            <w:r w:rsidR="00D53C48">
              <w:rPr>
                <w:rFonts w:ascii="Arial" w:hAnsi="Arial" w:cs="Arial"/>
                <w:color w:val="000000"/>
                <w:sz w:val="22"/>
                <w:szCs w:val="22"/>
              </w:rPr>
              <w:t>7</w:t>
            </w:r>
          </w:p>
        </w:tc>
      </w:tr>
      <w:tr w:rsidR="0066790C" w:rsidRPr="00DE0CB8" w:rsidTr="0066790C">
        <w:trPr>
          <w:trHeight w:val="416"/>
        </w:trPr>
        <w:tc>
          <w:tcPr>
            <w:tcW w:w="890" w:type="pct"/>
          </w:tcPr>
          <w:p w:rsidR="0066790C" w:rsidRPr="00DE0CB8" w:rsidRDefault="0066790C" w:rsidP="001A0860">
            <w:pPr>
              <w:jc w:val="center"/>
              <w:rPr>
                <w:rFonts w:ascii="Arial" w:hAnsi="Arial" w:cs="Arial"/>
                <w:color w:val="000000"/>
                <w:sz w:val="22"/>
                <w:szCs w:val="22"/>
              </w:rPr>
            </w:pPr>
            <w:r w:rsidRPr="00DE0CB8">
              <w:rPr>
                <w:rFonts w:ascii="Arial" w:hAnsi="Arial" w:cs="Arial"/>
                <w:color w:val="000000"/>
                <w:sz w:val="22"/>
                <w:szCs w:val="22"/>
              </w:rPr>
              <w:t>20</w:t>
            </w:r>
          </w:p>
        </w:tc>
        <w:tc>
          <w:tcPr>
            <w:tcW w:w="3306" w:type="pct"/>
          </w:tcPr>
          <w:p w:rsidR="0066790C" w:rsidRPr="00DE0CB8" w:rsidRDefault="0066790C" w:rsidP="001A0860">
            <w:pPr>
              <w:rPr>
                <w:rFonts w:ascii="Arial" w:hAnsi="Arial" w:cs="Arial"/>
                <w:color w:val="000000"/>
                <w:sz w:val="22"/>
                <w:szCs w:val="22"/>
              </w:rPr>
            </w:pPr>
            <w:r w:rsidRPr="00DE0CB8">
              <w:rPr>
                <w:rFonts w:ascii="Arial" w:hAnsi="Arial" w:cs="Arial"/>
                <w:color w:val="000000"/>
                <w:sz w:val="22"/>
                <w:szCs w:val="22"/>
              </w:rPr>
              <w:t>Auditing and Monitoring</w:t>
            </w:r>
          </w:p>
        </w:tc>
        <w:tc>
          <w:tcPr>
            <w:tcW w:w="804" w:type="pct"/>
          </w:tcPr>
          <w:p w:rsidR="0066790C" w:rsidRPr="00DE0CB8" w:rsidRDefault="0066790C" w:rsidP="001A0860">
            <w:pPr>
              <w:jc w:val="center"/>
              <w:rPr>
                <w:rFonts w:ascii="Arial" w:hAnsi="Arial" w:cs="Arial"/>
                <w:color w:val="000000"/>
                <w:sz w:val="22"/>
                <w:szCs w:val="22"/>
              </w:rPr>
            </w:pPr>
            <w:r w:rsidRPr="00DE0CB8">
              <w:rPr>
                <w:rFonts w:ascii="Arial" w:hAnsi="Arial" w:cs="Arial"/>
                <w:color w:val="000000"/>
                <w:sz w:val="22"/>
                <w:szCs w:val="22"/>
              </w:rPr>
              <w:t>17</w:t>
            </w:r>
          </w:p>
        </w:tc>
      </w:tr>
      <w:tr w:rsidR="0066790C" w:rsidRPr="00DE0CB8" w:rsidTr="0066790C">
        <w:trPr>
          <w:trHeight w:val="409"/>
        </w:trPr>
        <w:tc>
          <w:tcPr>
            <w:tcW w:w="890" w:type="pct"/>
          </w:tcPr>
          <w:p w:rsidR="0066790C" w:rsidRPr="00DE0CB8" w:rsidRDefault="0066790C" w:rsidP="001A0860">
            <w:pPr>
              <w:jc w:val="center"/>
              <w:rPr>
                <w:rFonts w:ascii="Arial" w:hAnsi="Arial" w:cs="Arial"/>
                <w:color w:val="000000"/>
                <w:sz w:val="22"/>
                <w:szCs w:val="22"/>
              </w:rPr>
            </w:pPr>
            <w:r w:rsidRPr="00DE0CB8">
              <w:rPr>
                <w:rFonts w:ascii="Arial" w:hAnsi="Arial" w:cs="Arial"/>
                <w:color w:val="000000"/>
                <w:sz w:val="22"/>
                <w:szCs w:val="22"/>
              </w:rPr>
              <w:t>21</w:t>
            </w:r>
          </w:p>
        </w:tc>
        <w:tc>
          <w:tcPr>
            <w:tcW w:w="3306" w:type="pct"/>
          </w:tcPr>
          <w:p w:rsidR="0066790C" w:rsidRPr="00DE0CB8" w:rsidRDefault="0066790C" w:rsidP="001A0860">
            <w:pPr>
              <w:rPr>
                <w:rFonts w:ascii="Arial" w:hAnsi="Arial" w:cs="Arial"/>
                <w:color w:val="000000"/>
                <w:sz w:val="22"/>
                <w:szCs w:val="22"/>
              </w:rPr>
            </w:pPr>
            <w:r w:rsidRPr="00DE0CB8">
              <w:rPr>
                <w:rFonts w:ascii="Arial" w:hAnsi="Arial" w:cs="Arial"/>
                <w:color w:val="000000"/>
                <w:sz w:val="22"/>
                <w:szCs w:val="22"/>
              </w:rPr>
              <w:t>Records Management</w:t>
            </w:r>
          </w:p>
        </w:tc>
        <w:tc>
          <w:tcPr>
            <w:tcW w:w="804" w:type="pct"/>
          </w:tcPr>
          <w:p w:rsidR="0066790C" w:rsidRPr="00DE0CB8" w:rsidRDefault="0066790C" w:rsidP="001A0860">
            <w:pPr>
              <w:jc w:val="center"/>
              <w:rPr>
                <w:rFonts w:ascii="Arial" w:hAnsi="Arial" w:cs="Arial"/>
                <w:color w:val="000000"/>
                <w:sz w:val="22"/>
                <w:szCs w:val="22"/>
              </w:rPr>
            </w:pPr>
            <w:r w:rsidRPr="00DE0CB8">
              <w:rPr>
                <w:rFonts w:ascii="Arial" w:hAnsi="Arial" w:cs="Arial"/>
                <w:color w:val="000000"/>
                <w:sz w:val="22"/>
                <w:szCs w:val="22"/>
              </w:rPr>
              <w:t>17</w:t>
            </w:r>
          </w:p>
        </w:tc>
      </w:tr>
      <w:tr w:rsidR="0066790C" w:rsidRPr="00DE0CB8" w:rsidTr="0066790C">
        <w:trPr>
          <w:trHeight w:val="415"/>
        </w:trPr>
        <w:tc>
          <w:tcPr>
            <w:tcW w:w="890" w:type="pct"/>
          </w:tcPr>
          <w:p w:rsidR="0066790C" w:rsidRPr="00DE0CB8" w:rsidRDefault="0066790C" w:rsidP="001A0860">
            <w:pPr>
              <w:jc w:val="center"/>
              <w:rPr>
                <w:rFonts w:ascii="Arial" w:hAnsi="Arial" w:cs="Arial"/>
                <w:color w:val="000000"/>
                <w:sz w:val="22"/>
                <w:szCs w:val="22"/>
              </w:rPr>
            </w:pPr>
            <w:r w:rsidRPr="00DE0CB8">
              <w:rPr>
                <w:rFonts w:ascii="Arial" w:hAnsi="Arial" w:cs="Arial"/>
                <w:color w:val="000000"/>
                <w:sz w:val="22"/>
                <w:szCs w:val="22"/>
              </w:rPr>
              <w:t>22</w:t>
            </w:r>
          </w:p>
        </w:tc>
        <w:tc>
          <w:tcPr>
            <w:tcW w:w="3306" w:type="pct"/>
          </w:tcPr>
          <w:p w:rsidR="0066790C" w:rsidRPr="00DE0CB8" w:rsidRDefault="0066790C" w:rsidP="001A0860">
            <w:pPr>
              <w:rPr>
                <w:rFonts w:ascii="Arial" w:hAnsi="Arial" w:cs="Arial"/>
                <w:color w:val="000000"/>
                <w:sz w:val="22"/>
                <w:szCs w:val="22"/>
              </w:rPr>
            </w:pPr>
            <w:r w:rsidRPr="00DE0CB8">
              <w:rPr>
                <w:rFonts w:ascii="Arial" w:hAnsi="Arial" w:cs="Arial"/>
                <w:color w:val="000000"/>
                <w:sz w:val="22"/>
                <w:szCs w:val="22"/>
              </w:rPr>
              <w:t>Equality Statement</w:t>
            </w:r>
          </w:p>
        </w:tc>
        <w:tc>
          <w:tcPr>
            <w:tcW w:w="804" w:type="pct"/>
          </w:tcPr>
          <w:p w:rsidR="0066790C" w:rsidRPr="00DE0CB8" w:rsidRDefault="0066790C" w:rsidP="001A0860">
            <w:pPr>
              <w:jc w:val="center"/>
              <w:rPr>
                <w:rFonts w:ascii="Arial" w:hAnsi="Arial" w:cs="Arial"/>
                <w:color w:val="000000"/>
                <w:sz w:val="22"/>
                <w:szCs w:val="22"/>
              </w:rPr>
            </w:pPr>
            <w:r w:rsidRPr="00DE0CB8">
              <w:rPr>
                <w:rFonts w:ascii="Arial" w:hAnsi="Arial" w:cs="Arial"/>
                <w:color w:val="000000"/>
                <w:sz w:val="22"/>
                <w:szCs w:val="22"/>
              </w:rPr>
              <w:t>17</w:t>
            </w:r>
          </w:p>
        </w:tc>
      </w:tr>
      <w:tr w:rsidR="0066790C" w:rsidTr="0066790C">
        <w:tblPrEx>
          <w:tblLook w:val="0000" w:firstRow="0" w:lastRow="0" w:firstColumn="0" w:lastColumn="0" w:noHBand="0" w:noVBand="0"/>
        </w:tblPrEx>
        <w:trPr>
          <w:trHeight w:val="389"/>
        </w:trPr>
        <w:tc>
          <w:tcPr>
            <w:tcW w:w="890" w:type="pct"/>
          </w:tcPr>
          <w:p w:rsidR="0066790C" w:rsidRPr="00DE0CB8" w:rsidRDefault="0066790C" w:rsidP="001A0860">
            <w:pPr>
              <w:rPr>
                <w:rFonts w:ascii="Arial" w:hAnsi="Arial" w:cs="Arial"/>
                <w:sz w:val="22"/>
                <w:szCs w:val="22"/>
              </w:rPr>
            </w:pPr>
            <w:r w:rsidRPr="00DE0CB8">
              <w:rPr>
                <w:rFonts w:ascii="Arial" w:hAnsi="Arial" w:cs="Arial"/>
                <w:sz w:val="22"/>
                <w:szCs w:val="22"/>
              </w:rPr>
              <w:t>Appendix 1</w:t>
            </w:r>
          </w:p>
        </w:tc>
        <w:tc>
          <w:tcPr>
            <w:tcW w:w="3306" w:type="pct"/>
          </w:tcPr>
          <w:p w:rsidR="0066790C" w:rsidRPr="00DE0CB8" w:rsidRDefault="0066790C" w:rsidP="001A0860">
            <w:pPr>
              <w:rPr>
                <w:rFonts w:ascii="Arial" w:hAnsi="Arial" w:cs="Arial"/>
                <w:sz w:val="22"/>
                <w:szCs w:val="22"/>
              </w:rPr>
            </w:pPr>
            <w:r>
              <w:rPr>
                <w:rFonts w:ascii="Arial" w:hAnsi="Arial" w:cs="Arial"/>
                <w:sz w:val="22"/>
                <w:szCs w:val="22"/>
              </w:rPr>
              <w:t>Policy and Research References</w:t>
            </w:r>
          </w:p>
        </w:tc>
        <w:tc>
          <w:tcPr>
            <w:tcW w:w="804" w:type="pct"/>
          </w:tcPr>
          <w:p w:rsidR="0066790C" w:rsidRPr="00DE0CB8" w:rsidRDefault="0066790C" w:rsidP="001A0860">
            <w:pPr>
              <w:jc w:val="center"/>
              <w:rPr>
                <w:rFonts w:ascii="Arial" w:hAnsi="Arial" w:cs="Arial"/>
                <w:sz w:val="22"/>
                <w:szCs w:val="22"/>
              </w:rPr>
            </w:pPr>
            <w:r>
              <w:rPr>
                <w:rFonts w:ascii="Arial" w:hAnsi="Arial" w:cs="Arial"/>
                <w:sz w:val="22"/>
                <w:szCs w:val="22"/>
              </w:rPr>
              <w:t>18</w:t>
            </w:r>
          </w:p>
        </w:tc>
      </w:tr>
      <w:tr w:rsidR="0066790C" w:rsidTr="0066790C">
        <w:tblPrEx>
          <w:tblLook w:val="0000" w:firstRow="0" w:lastRow="0" w:firstColumn="0" w:lastColumn="0" w:noHBand="0" w:noVBand="0"/>
        </w:tblPrEx>
        <w:trPr>
          <w:trHeight w:val="384"/>
        </w:trPr>
        <w:tc>
          <w:tcPr>
            <w:tcW w:w="890" w:type="pct"/>
          </w:tcPr>
          <w:p w:rsidR="0066790C" w:rsidRPr="00DE0CB8" w:rsidRDefault="0066790C" w:rsidP="001A0860">
            <w:pPr>
              <w:rPr>
                <w:rFonts w:ascii="Arial" w:hAnsi="Arial" w:cs="Arial"/>
                <w:sz w:val="22"/>
                <w:szCs w:val="22"/>
              </w:rPr>
            </w:pPr>
            <w:r w:rsidRPr="00DE0CB8">
              <w:rPr>
                <w:rFonts w:ascii="Arial" w:hAnsi="Arial" w:cs="Arial"/>
                <w:sz w:val="22"/>
                <w:szCs w:val="22"/>
              </w:rPr>
              <w:t>Appendix 2</w:t>
            </w:r>
          </w:p>
        </w:tc>
        <w:tc>
          <w:tcPr>
            <w:tcW w:w="3306" w:type="pct"/>
          </w:tcPr>
          <w:p w:rsidR="0066790C" w:rsidRPr="00DE0CB8" w:rsidRDefault="0066790C" w:rsidP="001A0860">
            <w:pPr>
              <w:rPr>
                <w:rFonts w:ascii="Arial" w:hAnsi="Arial" w:cs="Arial"/>
                <w:sz w:val="22"/>
                <w:szCs w:val="22"/>
              </w:rPr>
            </w:pPr>
            <w:r>
              <w:rPr>
                <w:rFonts w:ascii="Arial" w:hAnsi="Arial" w:cs="Arial"/>
                <w:sz w:val="22"/>
                <w:szCs w:val="22"/>
              </w:rPr>
              <w:t>Newham Model for Integrated Care</w:t>
            </w:r>
          </w:p>
        </w:tc>
        <w:tc>
          <w:tcPr>
            <w:tcW w:w="804" w:type="pct"/>
          </w:tcPr>
          <w:p w:rsidR="0066790C" w:rsidRPr="00DE0CB8" w:rsidRDefault="0066790C" w:rsidP="001A0860">
            <w:pPr>
              <w:jc w:val="center"/>
              <w:rPr>
                <w:rFonts w:ascii="Arial" w:hAnsi="Arial" w:cs="Arial"/>
                <w:sz w:val="22"/>
                <w:szCs w:val="22"/>
              </w:rPr>
            </w:pPr>
            <w:r>
              <w:rPr>
                <w:rFonts w:ascii="Arial" w:hAnsi="Arial" w:cs="Arial"/>
                <w:sz w:val="22"/>
                <w:szCs w:val="22"/>
              </w:rPr>
              <w:t>20</w:t>
            </w:r>
          </w:p>
        </w:tc>
      </w:tr>
      <w:tr w:rsidR="0066790C" w:rsidTr="0066790C">
        <w:tblPrEx>
          <w:tblLook w:val="0000" w:firstRow="0" w:lastRow="0" w:firstColumn="0" w:lastColumn="0" w:noHBand="0" w:noVBand="0"/>
        </w:tblPrEx>
        <w:trPr>
          <w:trHeight w:val="408"/>
        </w:trPr>
        <w:tc>
          <w:tcPr>
            <w:tcW w:w="890" w:type="pct"/>
          </w:tcPr>
          <w:p w:rsidR="0066790C" w:rsidRPr="00DE0CB8" w:rsidRDefault="0066790C" w:rsidP="001A0860">
            <w:pPr>
              <w:rPr>
                <w:rFonts w:ascii="Arial" w:hAnsi="Arial" w:cs="Arial"/>
                <w:sz w:val="22"/>
                <w:szCs w:val="22"/>
              </w:rPr>
            </w:pPr>
            <w:r w:rsidRPr="00DE0CB8">
              <w:rPr>
                <w:rFonts w:ascii="Arial" w:hAnsi="Arial" w:cs="Arial"/>
                <w:sz w:val="22"/>
                <w:szCs w:val="22"/>
              </w:rPr>
              <w:t>Appendix 3</w:t>
            </w:r>
          </w:p>
        </w:tc>
        <w:tc>
          <w:tcPr>
            <w:tcW w:w="3306" w:type="pct"/>
          </w:tcPr>
          <w:p w:rsidR="0066790C" w:rsidRPr="00DE0CB8" w:rsidRDefault="0066790C" w:rsidP="001A0860">
            <w:pPr>
              <w:rPr>
                <w:rFonts w:ascii="Arial" w:hAnsi="Arial" w:cs="Arial"/>
                <w:sz w:val="22"/>
                <w:szCs w:val="22"/>
              </w:rPr>
            </w:pPr>
            <w:r>
              <w:rPr>
                <w:rFonts w:ascii="Arial" w:hAnsi="Arial" w:cs="Arial"/>
                <w:sz w:val="22"/>
                <w:szCs w:val="22"/>
              </w:rPr>
              <w:t>Suspension of Care Plans</w:t>
            </w:r>
          </w:p>
        </w:tc>
        <w:tc>
          <w:tcPr>
            <w:tcW w:w="804" w:type="pct"/>
          </w:tcPr>
          <w:p w:rsidR="0066790C" w:rsidRPr="00DE0CB8" w:rsidRDefault="0066790C" w:rsidP="001A0860">
            <w:pPr>
              <w:jc w:val="center"/>
              <w:rPr>
                <w:rFonts w:ascii="Arial" w:hAnsi="Arial" w:cs="Arial"/>
                <w:sz w:val="22"/>
                <w:szCs w:val="22"/>
              </w:rPr>
            </w:pPr>
            <w:r>
              <w:rPr>
                <w:rFonts w:ascii="Arial" w:hAnsi="Arial" w:cs="Arial"/>
                <w:sz w:val="22"/>
                <w:szCs w:val="22"/>
              </w:rPr>
              <w:t>22</w:t>
            </w:r>
          </w:p>
        </w:tc>
      </w:tr>
      <w:tr w:rsidR="0066790C" w:rsidTr="0066790C">
        <w:tblPrEx>
          <w:tblLook w:val="0000" w:firstRow="0" w:lastRow="0" w:firstColumn="0" w:lastColumn="0" w:noHBand="0" w:noVBand="0"/>
        </w:tblPrEx>
        <w:trPr>
          <w:trHeight w:val="486"/>
        </w:trPr>
        <w:tc>
          <w:tcPr>
            <w:tcW w:w="890" w:type="pct"/>
          </w:tcPr>
          <w:p w:rsidR="0066790C" w:rsidRPr="00DE0CB8" w:rsidRDefault="0066790C" w:rsidP="001A0860">
            <w:pPr>
              <w:rPr>
                <w:rFonts w:ascii="Arial" w:hAnsi="Arial" w:cs="Arial"/>
                <w:sz w:val="22"/>
                <w:szCs w:val="22"/>
              </w:rPr>
            </w:pPr>
            <w:r w:rsidRPr="00DE0CB8">
              <w:rPr>
                <w:rFonts w:ascii="Arial" w:hAnsi="Arial" w:cs="Arial"/>
                <w:sz w:val="22"/>
                <w:szCs w:val="22"/>
              </w:rPr>
              <w:t>Appendix 4</w:t>
            </w:r>
          </w:p>
        </w:tc>
        <w:tc>
          <w:tcPr>
            <w:tcW w:w="3306" w:type="pct"/>
          </w:tcPr>
          <w:p w:rsidR="0066790C" w:rsidRPr="00DE0CB8" w:rsidRDefault="0066790C" w:rsidP="001A0860">
            <w:pPr>
              <w:rPr>
                <w:rFonts w:ascii="Arial" w:hAnsi="Arial" w:cs="Arial"/>
                <w:sz w:val="22"/>
                <w:szCs w:val="22"/>
              </w:rPr>
            </w:pPr>
            <w:r>
              <w:rPr>
                <w:rFonts w:ascii="Arial" w:hAnsi="Arial" w:cs="Arial"/>
                <w:sz w:val="22"/>
                <w:szCs w:val="22"/>
              </w:rPr>
              <w:t>DMT (Directorate Management Team) Link</w:t>
            </w:r>
          </w:p>
        </w:tc>
        <w:tc>
          <w:tcPr>
            <w:tcW w:w="804" w:type="pct"/>
          </w:tcPr>
          <w:p w:rsidR="0066790C" w:rsidRPr="00DE0CB8" w:rsidRDefault="0066790C" w:rsidP="001A0860">
            <w:pPr>
              <w:jc w:val="center"/>
              <w:rPr>
                <w:rFonts w:ascii="Arial" w:hAnsi="Arial" w:cs="Arial"/>
                <w:sz w:val="22"/>
                <w:szCs w:val="22"/>
              </w:rPr>
            </w:pPr>
            <w:r>
              <w:rPr>
                <w:rFonts w:ascii="Arial" w:hAnsi="Arial" w:cs="Arial"/>
                <w:sz w:val="22"/>
                <w:szCs w:val="22"/>
              </w:rPr>
              <w:t>24</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tblGrid>
      <w:tr w:rsidR="00986422" w:rsidRPr="00244826" w:rsidTr="009933F3">
        <w:tc>
          <w:tcPr>
            <w:tcW w:w="4261" w:type="dxa"/>
            <w:tcBorders>
              <w:top w:val="nil"/>
              <w:left w:val="nil"/>
              <w:bottom w:val="nil"/>
              <w:right w:val="nil"/>
            </w:tcBorders>
          </w:tcPr>
          <w:p w:rsidR="00986422" w:rsidRDefault="00986422" w:rsidP="00F23C25">
            <w:pPr>
              <w:pStyle w:val="Default"/>
              <w:jc w:val="center"/>
              <w:rPr>
                <w:b/>
              </w:rPr>
            </w:pPr>
          </w:p>
          <w:p w:rsidR="00986422" w:rsidRDefault="00986422" w:rsidP="00F23C25">
            <w:pPr>
              <w:pStyle w:val="Default"/>
              <w:jc w:val="center"/>
              <w:rPr>
                <w:b/>
              </w:rPr>
            </w:pPr>
          </w:p>
          <w:p w:rsidR="00986422" w:rsidRDefault="00986422" w:rsidP="00F23C25">
            <w:pPr>
              <w:pStyle w:val="Default"/>
              <w:jc w:val="center"/>
              <w:rPr>
                <w:b/>
              </w:rPr>
            </w:pPr>
          </w:p>
          <w:p w:rsidR="00986422" w:rsidRDefault="00986422" w:rsidP="00F23C25">
            <w:pPr>
              <w:pStyle w:val="Default"/>
              <w:jc w:val="center"/>
              <w:rPr>
                <w:b/>
              </w:rPr>
            </w:pPr>
          </w:p>
          <w:p w:rsidR="00986422" w:rsidRDefault="00986422" w:rsidP="0066790C">
            <w:pPr>
              <w:pStyle w:val="Default"/>
              <w:rPr>
                <w:b/>
              </w:rPr>
            </w:pPr>
          </w:p>
          <w:p w:rsidR="00986422" w:rsidRDefault="00986422" w:rsidP="0066790C">
            <w:pPr>
              <w:pStyle w:val="Default"/>
              <w:rPr>
                <w:b/>
              </w:rPr>
            </w:pPr>
          </w:p>
          <w:p w:rsidR="00986422" w:rsidRPr="00244826" w:rsidRDefault="00986422" w:rsidP="0066790C">
            <w:pPr>
              <w:pStyle w:val="Default"/>
              <w:ind w:left="-284"/>
              <w:jc w:val="center"/>
              <w:rPr>
                <w:b/>
              </w:rPr>
            </w:pPr>
          </w:p>
        </w:tc>
      </w:tr>
      <w:tr w:rsidR="00F23C25" w:rsidRPr="00C559EC" w:rsidTr="009933F3">
        <w:tc>
          <w:tcPr>
            <w:tcW w:w="4261" w:type="dxa"/>
            <w:tcBorders>
              <w:top w:val="nil"/>
              <w:left w:val="nil"/>
              <w:bottom w:val="nil"/>
              <w:right w:val="nil"/>
            </w:tcBorders>
          </w:tcPr>
          <w:p w:rsidR="00F23C25" w:rsidRPr="00C559EC" w:rsidRDefault="00F23C25" w:rsidP="009933F3">
            <w:pPr>
              <w:pStyle w:val="Default"/>
              <w:rPr>
                <w:rFonts w:ascii="Calibri" w:hAnsi="Calibri"/>
                <w:b/>
              </w:rPr>
            </w:pPr>
          </w:p>
        </w:tc>
      </w:tr>
    </w:tbl>
    <w:p w:rsidR="00244826" w:rsidRDefault="00244826">
      <w:pPr>
        <w:rPr>
          <w:rFonts w:ascii="Arial" w:hAnsi="Arial" w:cs="Arial"/>
          <w:color w:val="000000"/>
        </w:rPr>
      </w:pPr>
      <w:bookmarkStart w:id="212" w:name="_GoBack"/>
      <w:bookmarkEnd w:id="212"/>
    </w:p>
    <w:p w:rsidR="00244826" w:rsidRDefault="00244826">
      <w:pPr>
        <w:rPr>
          <w:rFonts w:ascii="Arial" w:hAnsi="Arial" w:cs="Arial"/>
          <w:color w:val="000000"/>
        </w:rPr>
      </w:pPr>
    </w:p>
    <w:p w:rsidR="009933F3" w:rsidRPr="00870BB3" w:rsidRDefault="00780E9E" w:rsidP="00780E9E">
      <w:pPr>
        <w:pStyle w:val="Default"/>
        <w:rPr>
          <w:sz w:val="22"/>
          <w:szCs w:val="22"/>
        </w:rPr>
      </w:pPr>
      <w:r w:rsidRPr="00870BB3">
        <w:rPr>
          <w:b/>
          <w:bCs/>
          <w:sz w:val="22"/>
          <w:szCs w:val="22"/>
        </w:rPr>
        <w:t xml:space="preserve">1.0 </w:t>
      </w:r>
      <w:r w:rsidRPr="00870BB3">
        <w:rPr>
          <w:b/>
          <w:bCs/>
          <w:sz w:val="22"/>
          <w:szCs w:val="22"/>
        </w:rPr>
        <w:tab/>
      </w:r>
      <w:r w:rsidR="009933F3" w:rsidRPr="00870BB3">
        <w:rPr>
          <w:b/>
          <w:bCs/>
          <w:sz w:val="22"/>
          <w:szCs w:val="22"/>
        </w:rPr>
        <w:t xml:space="preserve">ASSURANCE STATEMENT </w:t>
      </w:r>
    </w:p>
    <w:p w:rsidR="009933F3" w:rsidRPr="00870BB3" w:rsidRDefault="009933F3" w:rsidP="009933F3">
      <w:pPr>
        <w:pStyle w:val="Default"/>
        <w:rPr>
          <w:sz w:val="22"/>
          <w:szCs w:val="22"/>
        </w:rPr>
      </w:pPr>
    </w:p>
    <w:p w:rsidR="009933F3" w:rsidRPr="00870BB3" w:rsidRDefault="009933F3" w:rsidP="009933F3">
      <w:pPr>
        <w:ind w:left="720" w:hanging="720"/>
        <w:jc w:val="both"/>
        <w:rPr>
          <w:rFonts w:ascii="Arial" w:hAnsi="Arial" w:cs="Arial"/>
          <w:sz w:val="22"/>
          <w:szCs w:val="22"/>
        </w:rPr>
      </w:pPr>
      <w:r w:rsidRPr="00870BB3">
        <w:rPr>
          <w:rFonts w:ascii="Arial" w:hAnsi="Arial" w:cs="Arial"/>
          <w:sz w:val="22"/>
          <w:szCs w:val="22"/>
        </w:rPr>
        <w:t>1.1</w:t>
      </w:r>
      <w:r w:rsidRPr="00870BB3">
        <w:rPr>
          <w:rFonts w:ascii="Arial" w:hAnsi="Arial" w:cs="Arial"/>
          <w:sz w:val="22"/>
          <w:szCs w:val="22"/>
        </w:rPr>
        <w:tab/>
        <w:t xml:space="preserve">This policy is for all staff both permanent and temporary, employed by East London NHS Foundation Trust, hereafter referred to as ELFT, who work </w:t>
      </w:r>
      <w:r w:rsidR="001A0860">
        <w:rPr>
          <w:rFonts w:ascii="Arial" w:hAnsi="Arial" w:cs="Arial"/>
          <w:sz w:val="22"/>
          <w:szCs w:val="22"/>
        </w:rPr>
        <w:t xml:space="preserve">with patients/service users with </w:t>
      </w:r>
      <w:r w:rsidR="001A0860" w:rsidRPr="001272C9">
        <w:rPr>
          <w:rFonts w:ascii="Arial" w:hAnsi="Arial" w:cs="Arial"/>
          <w:sz w:val="22"/>
          <w:szCs w:val="22"/>
        </w:rPr>
        <w:t>various conditions including</w:t>
      </w:r>
      <w:r w:rsidRPr="001272C9">
        <w:rPr>
          <w:rFonts w:ascii="Arial" w:hAnsi="Arial" w:cs="Arial"/>
          <w:sz w:val="22"/>
          <w:szCs w:val="22"/>
        </w:rPr>
        <w:t xml:space="preserve"> long</w:t>
      </w:r>
      <w:r w:rsidR="001A0860" w:rsidRPr="001272C9">
        <w:rPr>
          <w:rFonts w:ascii="Arial" w:hAnsi="Arial" w:cs="Arial"/>
          <w:sz w:val="22"/>
          <w:szCs w:val="22"/>
        </w:rPr>
        <w:t xml:space="preserve"> term conditions using Telehealth (TH).</w:t>
      </w:r>
      <w:r w:rsidR="001A0860">
        <w:rPr>
          <w:rFonts w:ascii="Arial" w:hAnsi="Arial" w:cs="Arial"/>
          <w:sz w:val="22"/>
          <w:szCs w:val="22"/>
        </w:rPr>
        <w:t xml:space="preserve"> </w:t>
      </w:r>
      <w:r w:rsidRPr="00870BB3">
        <w:rPr>
          <w:rFonts w:ascii="Arial" w:hAnsi="Arial" w:cs="Arial"/>
          <w:sz w:val="22"/>
          <w:szCs w:val="22"/>
        </w:rPr>
        <w:t xml:space="preserve">ELFT recognises the importance of delivering safe effective care and promoting/supporting self-care, both in terms of clinical management of individual service users and the efficient management of services and resources. </w:t>
      </w:r>
    </w:p>
    <w:p w:rsidR="009933F3" w:rsidRPr="00870BB3" w:rsidRDefault="009933F3" w:rsidP="009933F3">
      <w:pPr>
        <w:rPr>
          <w:rFonts w:ascii="Arial" w:hAnsi="Arial" w:cs="Arial"/>
          <w:sz w:val="22"/>
          <w:szCs w:val="22"/>
        </w:rPr>
      </w:pPr>
    </w:p>
    <w:p w:rsidR="009933F3" w:rsidRPr="00870BB3" w:rsidRDefault="009933F3" w:rsidP="009933F3">
      <w:pPr>
        <w:numPr>
          <w:ilvl w:val="0"/>
          <w:numId w:val="2"/>
        </w:numPr>
        <w:rPr>
          <w:rFonts w:ascii="Arial" w:hAnsi="Arial" w:cs="Arial"/>
          <w:b/>
          <w:sz w:val="22"/>
          <w:szCs w:val="22"/>
        </w:rPr>
      </w:pPr>
      <w:r w:rsidRPr="00870BB3">
        <w:rPr>
          <w:rFonts w:ascii="Arial" w:hAnsi="Arial" w:cs="Arial"/>
          <w:b/>
          <w:sz w:val="22"/>
          <w:szCs w:val="22"/>
        </w:rPr>
        <w:t>POLICY STATEMENT</w:t>
      </w:r>
    </w:p>
    <w:p w:rsidR="009933F3" w:rsidRPr="00870BB3" w:rsidRDefault="009933F3" w:rsidP="009933F3">
      <w:pPr>
        <w:rPr>
          <w:rFonts w:ascii="Arial" w:hAnsi="Arial" w:cs="Arial"/>
          <w:sz w:val="22"/>
          <w:szCs w:val="22"/>
        </w:rPr>
      </w:pPr>
    </w:p>
    <w:p w:rsidR="009933F3" w:rsidRPr="00870BB3" w:rsidRDefault="009933F3" w:rsidP="009933F3">
      <w:pPr>
        <w:autoSpaceDE w:val="0"/>
        <w:autoSpaceDN w:val="0"/>
        <w:adjustRightInd w:val="0"/>
        <w:spacing w:after="58"/>
        <w:ind w:left="720" w:hanging="720"/>
        <w:jc w:val="both"/>
        <w:rPr>
          <w:rFonts w:ascii="Arial" w:hAnsi="Arial" w:cs="Arial"/>
          <w:sz w:val="22"/>
          <w:szCs w:val="22"/>
        </w:rPr>
      </w:pPr>
      <w:r w:rsidRPr="00870BB3">
        <w:rPr>
          <w:rFonts w:ascii="Arial" w:hAnsi="Arial" w:cs="Arial"/>
          <w:color w:val="000000"/>
          <w:sz w:val="22"/>
          <w:szCs w:val="22"/>
        </w:rPr>
        <w:t>2.1</w:t>
      </w:r>
      <w:r w:rsidRPr="00870BB3">
        <w:rPr>
          <w:rFonts w:ascii="Arial" w:hAnsi="Arial" w:cs="Arial"/>
          <w:color w:val="000000"/>
          <w:sz w:val="22"/>
          <w:szCs w:val="22"/>
        </w:rPr>
        <w:tab/>
        <w:t>ELFT has adopted the EU Telehealth Code of Practice definition of Telehealth, which states that “Telehealth is the means by which technologies and related services concerned with health and well-being are accessed by people or provided for them, at a distance. “</w:t>
      </w:r>
      <w:r w:rsidRPr="00870BB3">
        <w:rPr>
          <w:rStyle w:val="FootnoteReference"/>
          <w:rFonts w:ascii="Arial" w:hAnsi="Arial" w:cs="Arial"/>
          <w:color w:val="000000"/>
          <w:sz w:val="22"/>
          <w:szCs w:val="22"/>
        </w:rPr>
        <w:footnoteReference w:id="1"/>
      </w:r>
    </w:p>
    <w:p w:rsidR="009933F3" w:rsidRPr="00870BB3" w:rsidRDefault="009933F3" w:rsidP="009933F3">
      <w:pPr>
        <w:pStyle w:val="Default"/>
        <w:ind w:left="720" w:hanging="720"/>
        <w:rPr>
          <w:sz w:val="22"/>
          <w:szCs w:val="22"/>
        </w:rPr>
      </w:pPr>
    </w:p>
    <w:p w:rsidR="009933F3" w:rsidRPr="00870BB3" w:rsidRDefault="009933F3" w:rsidP="009933F3">
      <w:pPr>
        <w:pStyle w:val="Default"/>
        <w:ind w:left="720" w:hanging="720"/>
        <w:rPr>
          <w:sz w:val="22"/>
          <w:szCs w:val="22"/>
        </w:rPr>
      </w:pPr>
      <w:r w:rsidRPr="00870BB3">
        <w:rPr>
          <w:sz w:val="22"/>
          <w:szCs w:val="22"/>
        </w:rPr>
        <w:t>2.2</w:t>
      </w:r>
      <w:r w:rsidRPr="00870BB3">
        <w:rPr>
          <w:sz w:val="22"/>
          <w:szCs w:val="22"/>
        </w:rPr>
        <w:tab/>
        <w:t xml:space="preserve">Non face to face services provided by ELFT meeting the definition of telehealth </w:t>
      </w:r>
      <w:r w:rsidR="00C41DD8" w:rsidRPr="00870BB3">
        <w:rPr>
          <w:sz w:val="22"/>
          <w:szCs w:val="22"/>
        </w:rPr>
        <w:t>are: -</w:t>
      </w:r>
    </w:p>
    <w:p w:rsidR="009933F3" w:rsidRPr="00870BB3" w:rsidRDefault="009933F3" w:rsidP="009933F3">
      <w:pPr>
        <w:pStyle w:val="ListParagraph"/>
        <w:numPr>
          <w:ilvl w:val="0"/>
          <w:numId w:val="31"/>
        </w:numPr>
        <w:autoSpaceDE w:val="0"/>
        <w:autoSpaceDN w:val="0"/>
        <w:adjustRightInd w:val="0"/>
        <w:spacing w:after="58"/>
        <w:jc w:val="both"/>
        <w:rPr>
          <w:rFonts w:ascii="Arial" w:hAnsi="Arial" w:cs="Arial"/>
          <w:color w:val="000000"/>
          <w:sz w:val="22"/>
          <w:szCs w:val="22"/>
        </w:rPr>
      </w:pPr>
      <w:r w:rsidRPr="00870BB3">
        <w:rPr>
          <w:rFonts w:ascii="Arial" w:hAnsi="Arial" w:cs="Arial"/>
          <w:color w:val="000000"/>
          <w:sz w:val="22"/>
          <w:szCs w:val="22"/>
        </w:rPr>
        <w:t>The Florence telehealth service using SMS text messaging (Currently used by DSN and Telehealth Teams) – Vital sign monitoring</w:t>
      </w:r>
    </w:p>
    <w:p w:rsidR="009933F3" w:rsidRPr="00870BB3" w:rsidRDefault="001A0860" w:rsidP="009933F3">
      <w:pPr>
        <w:pStyle w:val="ListParagraph"/>
        <w:numPr>
          <w:ilvl w:val="0"/>
          <w:numId w:val="31"/>
        </w:numPr>
        <w:autoSpaceDE w:val="0"/>
        <w:autoSpaceDN w:val="0"/>
        <w:adjustRightInd w:val="0"/>
        <w:spacing w:after="58"/>
        <w:jc w:val="both"/>
        <w:rPr>
          <w:rFonts w:ascii="Arial" w:hAnsi="Arial" w:cs="Arial"/>
          <w:color w:val="000000"/>
          <w:sz w:val="22"/>
          <w:szCs w:val="22"/>
        </w:rPr>
      </w:pPr>
      <w:r>
        <w:rPr>
          <w:rFonts w:ascii="Arial" w:hAnsi="Arial" w:cs="Arial"/>
          <w:color w:val="000000"/>
          <w:sz w:val="22"/>
          <w:szCs w:val="22"/>
        </w:rPr>
        <w:t xml:space="preserve">The use </w:t>
      </w:r>
      <w:r w:rsidRPr="001272C9">
        <w:rPr>
          <w:rFonts w:ascii="Arial" w:hAnsi="Arial" w:cs="Arial"/>
          <w:color w:val="000000"/>
          <w:sz w:val="22"/>
          <w:szCs w:val="22"/>
        </w:rPr>
        <w:t>of Docobo</w:t>
      </w:r>
      <w:r>
        <w:rPr>
          <w:rFonts w:ascii="Arial" w:hAnsi="Arial" w:cs="Arial"/>
          <w:color w:val="000000"/>
          <w:sz w:val="22"/>
          <w:szCs w:val="22"/>
        </w:rPr>
        <w:t xml:space="preserve"> and </w:t>
      </w:r>
      <w:r w:rsidR="009933F3" w:rsidRPr="00870BB3">
        <w:rPr>
          <w:rFonts w:ascii="Arial" w:hAnsi="Arial" w:cs="Arial"/>
          <w:color w:val="000000"/>
          <w:sz w:val="22"/>
          <w:szCs w:val="22"/>
        </w:rPr>
        <w:t xml:space="preserve">Guide by the Telehealth Team – Vital Sign Monitoring &amp; Health &amp; </w:t>
      </w:r>
      <w:r w:rsidR="0054681A">
        <w:rPr>
          <w:rFonts w:ascii="Arial" w:hAnsi="Arial" w:cs="Arial"/>
          <w:color w:val="000000"/>
          <w:sz w:val="22"/>
          <w:szCs w:val="22"/>
        </w:rPr>
        <w:t>Docobo</w:t>
      </w:r>
      <w:r w:rsidR="009933F3" w:rsidRPr="00870BB3">
        <w:rPr>
          <w:rFonts w:ascii="Arial" w:hAnsi="Arial" w:cs="Arial"/>
          <w:color w:val="000000"/>
          <w:sz w:val="22"/>
          <w:szCs w:val="22"/>
        </w:rPr>
        <w:t xml:space="preserve"> coaching</w:t>
      </w:r>
    </w:p>
    <w:p w:rsidR="009933F3" w:rsidRPr="00870BB3" w:rsidRDefault="009933F3" w:rsidP="009933F3">
      <w:pPr>
        <w:autoSpaceDE w:val="0"/>
        <w:autoSpaceDN w:val="0"/>
        <w:adjustRightInd w:val="0"/>
        <w:spacing w:after="58"/>
        <w:ind w:left="720"/>
        <w:jc w:val="both"/>
        <w:rPr>
          <w:rFonts w:ascii="Arial" w:hAnsi="Arial" w:cs="Arial"/>
          <w:color w:val="000000"/>
          <w:sz w:val="22"/>
          <w:szCs w:val="22"/>
        </w:rPr>
      </w:pPr>
      <w:r w:rsidRPr="00870BB3">
        <w:rPr>
          <w:rFonts w:ascii="Arial" w:hAnsi="Arial" w:cs="Arial"/>
          <w:color w:val="000000"/>
          <w:sz w:val="22"/>
          <w:szCs w:val="22"/>
        </w:rPr>
        <w:t xml:space="preserve">These services are subject to this telehealth policy.  </w:t>
      </w:r>
    </w:p>
    <w:p w:rsidR="009933F3" w:rsidRPr="00870BB3" w:rsidRDefault="009933F3" w:rsidP="009933F3">
      <w:pPr>
        <w:pStyle w:val="Default"/>
        <w:rPr>
          <w:color w:val="00B050"/>
          <w:sz w:val="22"/>
          <w:szCs w:val="22"/>
        </w:rPr>
      </w:pPr>
    </w:p>
    <w:p w:rsidR="009933F3" w:rsidRPr="00870BB3" w:rsidRDefault="001A0860" w:rsidP="009933F3">
      <w:pPr>
        <w:autoSpaceDE w:val="0"/>
        <w:autoSpaceDN w:val="0"/>
        <w:adjustRightInd w:val="0"/>
        <w:spacing w:after="58"/>
        <w:ind w:left="720" w:hanging="720"/>
        <w:jc w:val="both"/>
        <w:rPr>
          <w:rFonts w:ascii="Arial" w:hAnsi="Arial" w:cs="Arial"/>
          <w:color w:val="000000"/>
          <w:sz w:val="22"/>
          <w:szCs w:val="22"/>
        </w:rPr>
      </w:pPr>
      <w:r>
        <w:rPr>
          <w:rFonts w:ascii="Arial" w:hAnsi="Arial" w:cs="Arial"/>
          <w:color w:val="000000"/>
          <w:sz w:val="22"/>
          <w:szCs w:val="22"/>
        </w:rPr>
        <w:t xml:space="preserve">2.3 </w:t>
      </w:r>
      <w:r>
        <w:rPr>
          <w:rFonts w:ascii="Arial" w:hAnsi="Arial" w:cs="Arial"/>
          <w:color w:val="000000"/>
          <w:sz w:val="22"/>
          <w:szCs w:val="22"/>
        </w:rPr>
        <w:tab/>
        <w:t xml:space="preserve">The use of </w:t>
      </w:r>
      <w:r w:rsidRPr="001272C9">
        <w:rPr>
          <w:rFonts w:ascii="Arial" w:hAnsi="Arial" w:cs="Arial"/>
          <w:color w:val="000000"/>
          <w:sz w:val="22"/>
          <w:szCs w:val="22"/>
        </w:rPr>
        <w:t>AccuRx</w:t>
      </w:r>
      <w:r>
        <w:rPr>
          <w:rFonts w:ascii="Arial" w:hAnsi="Arial" w:cs="Arial"/>
          <w:color w:val="000000"/>
          <w:sz w:val="22"/>
          <w:szCs w:val="22"/>
        </w:rPr>
        <w:t xml:space="preserve"> by a member of the </w:t>
      </w:r>
      <w:r w:rsidR="009933F3" w:rsidRPr="00870BB3">
        <w:rPr>
          <w:rFonts w:ascii="Arial" w:hAnsi="Arial" w:cs="Arial"/>
          <w:color w:val="000000"/>
          <w:sz w:val="22"/>
          <w:szCs w:val="22"/>
        </w:rPr>
        <w:t xml:space="preserve">Team to provide health information and </w:t>
      </w:r>
      <w:r w:rsidR="0054681A">
        <w:rPr>
          <w:rFonts w:ascii="Arial" w:hAnsi="Arial" w:cs="Arial"/>
          <w:color w:val="000000"/>
          <w:sz w:val="22"/>
          <w:szCs w:val="22"/>
        </w:rPr>
        <w:t>Docobo</w:t>
      </w:r>
      <w:r w:rsidR="009933F3" w:rsidRPr="00870BB3">
        <w:rPr>
          <w:rFonts w:ascii="Arial" w:hAnsi="Arial" w:cs="Arial"/>
          <w:color w:val="000000"/>
          <w:sz w:val="22"/>
          <w:szCs w:val="22"/>
        </w:rPr>
        <w:t xml:space="preserve"> coaching via a video link is </w:t>
      </w:r>
      <w:r>
        <w:rPr>
          <w:rFonts w:ascii="Arial" w:hAnsi="Arial" w:cs="Arial"/>
          <w:color w:val="000000"/>
          <w:sz w:val="22"/>
          <w:szCs w:val="22"/>
        </w:rPr>
        <w:t>also c</w:t>
      </w:r>
      <w:r w:rsidR="009933F3" w:rsidRPr="00870BB3">
        <w:rPr>
          <w:rFonts w:ascii="Arial" w:hAnsi="Arial" w:cs="Arial"/>
          <w:color w:val="000000"/>
          <w:sz w:val="22"/>
          <w:szCs w:val="22"/>
        </w:rPr>
        <w:t>overed</w:t>
      </w:r>
      <w:r>
        <w:rPr>
          <w:rFonts w:ascii="Arial" w:hAnsi="Arial" w:cs="Arial"/>
          <w:color w:val="000000"/>
          <w:sz w:val="22"/>
          <w:szCs w:val="22"/>
        </w:rPr>
        <w:t xml:space="preserve"> (Details under video consultation standard operating protocol)</w:t>
      </w:r>
      <w:r w:rsidR="009933F3" w:rsidRPr="00870BB3">
        <w:rPr>
          <w:rFonts w:ascii="Arial" w:hAnsi="Arial" w:cs="Arial"/>
          <w:color w:val="000000"/>
          <w:sz w:val="22"/>
          <w:szCs w:val="22"/>
        </w:rPr>
        <w:t xml:space="preserve"> as it is being undertaken as a research activity rather than as a mainstream service. Should a decision be taken to extend this approach appropriate policies will be developed and it will be brought within the code.</w:t>
      </w:r>
    </w:p>
    <w:p w:rsidR="009933F3" w:rsidRPr="00870BB3" w:rsidRDefault="009933F3" w:rsidP="009933F3">
      <w:pPr>
        <w:ind w:left="720" w:hanging="720"/>
        <w:jc w:val="both"/>
        <w:rPr>
          <w:rFonts w:ascii="Arial" w:hAnsi="Arial" w:cs="Arial"/>
          <w:sz w:val="22"/>
          <w:szCs w:val="22"/>
        </w:rPr>
      </w:pPr>
      <w:r w:rsidRPr="00870BB3">
        <w:rPr>
          <w:rFonts w:ascii="Arial" w:hAnsi="Arial" w:cs="Arial"/>
          <w:sz w:val="22"/>
          <w:szCs w:val="22"/>
        </w:rPr>
        <w:tab/>
      </w:r>
    </w:p>
    <w:p w:rsidR="009933F3" w:rsidRPr="00870BB3" w:rsidRDefault="009933F3" w:rsidP="009933F3">
      <w:pPr>
        <w:autoSpaceDE w:val="0"/>
        <w:autoSpaceDN w:val="0"/>
        <w:adjustRightInd w:val="0"/>
        <w:spacing w:after="58"/>
        <w:ind w:left="720" w:hanging="720"/>
        <w:jc w:val="both"/>
        <w:rPr>
          <w:rFonts w:ascii="Arial" w:hAnsi="Arial" w:cs="Arial"/>
          <w:sz w:val="22"/>
          <w:szCs w:val="22"/>
        </w:rPr>
      </w:pPr>
      <w:r w:rsidRPr="00870BB3">
        <w:rPr>
          <w:rFonts w:ascii="Arial" w:hAnsi="Arial" w:cs="Arial"/>
          <w:color w:val="000000"/>
          <w:sz w:val="22"/>
          <w:szCs w:val="22"/>
        </w:rPr>
        <w:t>2.4</w:t>
      </w:r>
      <w:r w:rsidRPr="00870BB3">
        <w:rPr>
          <w:rFonts w:ascii="Arial" w:hAnsi="Arial" w:cs="Arial"/>
          <w:color w:val="000000"/>
          <w:sz w:val="22"/>
          <w:szCs w:val="22"/>
        </w:rPr>
        <w:tab/>
        <w:t xml:space="preserve">This policy is intended to assist the Telehealth Team (THT) and Extended Primary Care Services (EPCS) to be able to assess the level of TH intervention required, utilising TH as an adjunct to existing services in order to meet the increasing demand for health care and also to promote </w:t>
      </w:r>
      <w:r w:rsidRPr="00870BB3">
        <w:rPr>
          <w:rFonts w:ascii="Arial" w:hAnsi="Arial" w:cs="Arial"/>
          <w:sz w:val="22"/>
          <w:szCs w:val="22"/>
        </w:rPr>
        <w:t>self-care.</w:t>
      </w:r>
    </w:p>
    <w:p w:rsidR="009933F3" w:rsidRPr="00870BB3" w:rsidRDefault="009933F3" w:rsidP="009933F3">
      <w:pPr>
        <w:autoSpaceDE w:val="0"/>
        <w:autoSpaceDN w:val="0"/>
        <w:adjustRightInd w:val="0"/>
        <w:spacing w:after="58"/>
        <w:ind w:left="720" w:hanging="720"/>
        <w:jc w:val="both"/>
        <w:rPr>
          <w:rFonts w:ascii="Arial" w:hAnsi="Arial" w:cs="Arial"/>
          <w:sz w:val="22"/>
          <w:szCs w:val="22"/>
        </w:rPr>
      </w:pPr>
    </w:p>
    <w:p w:rsidR="009933F3" w:rsidRPr="00870BB3" w:rsidRDefault="009933F3" w:rsidP="009933F3">
      <w:pPr>
        <w:pStyle w:val="ListParagraph"/>
        <w:numPr>
          <w:ilvl w:val="0"/>
          <w:numId w:val="2"/>
        </w:numPr>
        <w:autoSpaceDE w:val="0"/>
        <w:autoSpaceDN w:val="0"/>
        <w:adjustRightInd w:val="0"/>
        <w:spacing w:after="58"/>
        <w:jc w:val="both"/>
        <w:rPr>
          <w:rFonts w:ascii="Arial" w:hAnsi="Arial" w:cs="Arial"/>
          <w:b/>
          <w:sz w:val="22"/>
          <w:szCs w:val="22"/>
        </w:rPr>
      </w:pPr>
      <w:r w:rsidRPr="00870BB3">
        <w:rPr>
          <w:rFonts w:ascii="Arial" w:hAnsi="Arial" w:cs="Arial"/>
          <w:b/>
          <w:sz w:val="22"/>
          <w:szCs w:val="22"/>
        </w:rPr>
        <w:t>MISSION STATEMENT</w:t>
      </w:r>
    </w:p>
    <w:p w:rsidR="009933F3" w:rsidRPr="00870BB3" w:rsidRDefault="009933F3" w:rsidP="009933F3">
      <w:pPr>
        <w:rPr>
          <w:rFonts w:ascii="Arial" w:hAnsi="Arial" w:cs="Arial"/>
          <w:sz w:val="22"/>
          <w:szCs w:val="22"/>
        </w:rPr>
      </w:pPr>
      <w:r w:rsidRPr="00870BB3">
        <w:rPr>
          <w:rFonts w:ascii="Arial" w:hAnsi="Arial" w:cs="Arial"/>
          <w:sz w:val="22"/>
          <w:szCs w:val="22"/>
        </w:rPr>
        <w:t>3.1</w:t>
      </w:r>
      <w:r w:rsidRPr="00870BB3">
        <w:rPr>
          <w:rFonts w:ascii="Arial" w:hAnsi="Arial" w:cs="Arial"/>
          <w:sz w:val="22"/>
          <w:szCs w:val="22"/>
        </w:rPr>
        <w:tab/>
        <w:t xml:space="preserve">ELFT’s telehealth services </w:t>
      </w:r>
      <w:r w:rsidR="00C41DD8" w:rsidRPr="00870BB3">
        <w:rPr>
          <w:rFonts w:ascii="Arial" w:hAnsi="Arial" w:cs="Arial"/>
          <w:sz w:val="22"/>
          <w:szCs w:val="22"/>
        </w:rPr>
        <w:t>aim: -</w:t>
      </w:r>
    </w:p>
    <w:p w:rsidR="009933F3" w:rsidRPr="00870BB3" w:rsidRDefault="009933F3" w:rsidP="009933F3">
      <w:pPr>
        <w:pStyle w:val="ListParagraph"/>
        <w:numPr>
          <w:ilvl w:val="0"/>
          <w:numId w:val="32"/>
        </w:numPr>
        <w:rPr>
          <w:rFonts w:ascii="Arial" w:hAnsi="Arial" w:cs="Arial"/>
          <w:sz w:val="22"/>
          <w:szCs w:val="22"/>
        </w:rPr>
      </w:pPr>
      <w:r w:rsidRPr="00870BB3">
        <w:rPr>
          <w:rFonts w:ascii="Arial" w:hAnsi="Arial" w:cs="Arial"/>
          <w:sz w:val="22"/>
          <w:szCs w:val="22"/>
        </w:rPr>
        <w:t xml:space="preserve">to support people in understanding their </w:t>
      </w:r>
      <w:r w:rsidR="001A0860">
        <w:rPr>
          <w:rFonts w:ascii="Arial" w:hAnsi="Arial" w:cs="Arial"/>
          <w:sz w:val="22"/>
          <w:szCs w:val="22"/>
        </w:rPr>
        <w:t xml:space="preserve">condition including </w:t>
      </w:r>
      <w:r w:rsidRPr="00870BB3">
        <w:rPr>
          <w:rFonts w:ascii="Arial" w:hAnsi="Arial" w:cs="Arial"/>
          <w:sz w:val="22"/>
          <w:szCs w:val="22"/>
        </w:rPr>
        <w:t xml:space="preserve">long term condition and acquiring the skills and habits of self-management needed to achieve the best outcomes in terms of their health. </w:t>
      </w:r>
    </w:p>
    <w:p w:rsidR="009933F3" w:rsidRDefault="009933F3" w:rsidP="009933F3">
      <w:pPr>
        <w:pStyle w:val="ListParagraph"/>
        <w:numPr>
          <w:ilvl w:val="0"/>
          <w:numId w:val="32"/>
        </w:numPr>
        <w:rPr>
          <w:rFonts w:ascii="Arial" w:hAnsi="Arial" w:cs="Arial"/>
          <w:sz w:val="22"/>
          <w:szCs w:val="22"/>
        </w:rPr>
      </w:pPr>
      <w:r w:rsidRPr="00870BB3">
        <w:rPr>
          <w:rFonts w:ascii="Arial" w:hAnsi="Arial" w:cs="Arial"/>
          <w:sz w:val="22"/>
          <w:szCs w:val="22"/>
        </w:rPr>
        <w:t xml:space="preserve">to reduce avoidable hospital admissions and inappropropriate A&amp;E visits </w:t>
      </w:r>
      <w:r w:rsidR="009053B6">
        <w:rPr>
          <w:rFonts w:ascii="Arial" w:hAnsi="Arial" w:cs="Arial"/>
          <w:sz w:val="22"/>
          <w:szCs w:val="22"/>
        </w:rPr>
        <w:t xml:space="preserve">where possible </w:t>
      </w:r>
      <w:r w:rsidRPr="00870BB3">
        <w:rPr>
          <w:rFonts w:ascii="Arial" w:hAnsi="Arial" w:cs="Arial"/>
          <w:sz w:val="22"/>
          <w:szCs w:val="22"/>
        </w:rPr>
        <w:t>through improving the information available to patie</w:t>
      </w:r>
      <w:r w:rsidR="009053B6">
        <w:rPr>
          <w:rFonts w:ascii="Arial" w:hAnsi="Arial" w:cs="Arial"/>
          <w:sz w:val="22"/>
          <w:szCs w:val="22"/>
        </w:rPr>
        <w:t>nts, carers and clinical staff.</w:t>
      </w:r>
    </w:p>
    <w:p w:rsidR="009053B6" w:rsidRPr="001272C9" w:rsidRDefault="009053B6" w:rsidP="009933F3">
      <w:pPr>
        <w:pStyle w:val="ListParagraph"/>
        <w:numPr>
          <w:ilvl w:val="0"/>
          <w:numId w:val="32"/>
        </w:numPr>
        <w:rPr>
          <w:rFonts w:ascii="Arial" w:hAnsi="Arial" w:cs="Arial"/>
          <w:sz w:val="22"/>
          <w:szCs w:val="22"/>
        </w:rPr>
      </w:pPr>
      <w:r w:rsidRPr="001272C9">
        <w:rPr>
          <w:rFonts w:ascii="Arial" w:hAnsi="Arial" w:cs="Arial"/>
          <w:sz w:val="22"/>
          <w:szCs w:val="22"/>
        </w:rPr>
        <w:t>To maintain safety in the community by means of remote monitoring and bringing in services closer to home in a more integrated way as possible and appropriate.</w:t>
      </w:r>
    </w:p>
    <w:p w:rsidR="009933F3" w:rsidRPr="004B0E38" w:rsidRDefault="009933F3" w:rsidP="00D53C48">
      <w:pPr>
        <w:pStyle w:val="ListParagraph"/>
        <w:numPr>
          <w:ilvl w:val="0"/>
          <w:numId w:val="19"/>
        </w:numPr>
        <w:autoSpaceDE w:val="0"/>
        <w:autoSpaceDN w:val="0"/>
        <w:spacing w:after="56"/>
        <w:ind w:left="709" w:hanging="283"/>
        <w:contextualSpacing w:val="0"/>
        <w:rPr>
          <w:rFonts w:ascii="Arial" w:hAnsi="Arial" w:cs="Arial"/>
          <w:color w:val="000000"/>
          <w:sz w:val="22"/>
          <w:szCs w:val="22"/>
        </w:rPr>
      </w:pPr>
      <w:r w:rsidRPr="004B0E38">
        <w:rPr>
          <w:rFonts w:ascii="Arial" w:hAnsi="Arial" w:cs="Arial"/>
          <w:color w:val="000000"/>
          <w:sz w:val="22"/>
          <w:szCs w:val="22"/>
        </w:rPr>
        <w:t>to minimise the waste of time and resource consumed by face to face interaction where the patient would prefer support to be provided remotely and where this support can be done effectively.</w:t>
      </w:r>
    </w:p>
    <w:p w:rsidR="009933F3" w:rsidRPr="004B0E38" w:rsidRDefault="009933F3" w:rsidP="009933F3">
      <w:pPr>
        <w:autoSpaceDE w:val="0"/>
        <w:autoSpaceDN w:val="0"/>
        <w:adjustRightInd w:val="0"/>
        <w:spacing w:after="58"/>
        <w:ind w:left="720" w:hanging="720"/>
        <w:jc w:val="both"/>
        <w:rPr>
          <w:rFonts w:ascii="Arial" w:hAnsi="Arial" w:cs="Arial"/>
          <w:color w:val="000000"/>
          <w:sz w:val="22"/>
          <w:szCs w:val="22"/>
        </w:rPr>
      </w:pPr>
      <w:r w:rsidRPr="004B0E38">
        <w:rPr>
          <w:rFonts w:ascii="Arial" w:hAnsi="Arial" w:cs="Arial"/>
          <w:color w:val="000000"/>
          <w:sz w:val="22"/>
          <w:szCs w:val="22"/>
        </w:rPr>
        <w:t>3.2</w:t>
      </w:r>
      <w:r w:rsidRPr="004B0E38">
        <w:rPr>
          <w:rFonts w:ascii="Arial" w:hAnsi="Arial" w:cs="Arial"/>
          <w:color w:val="000000"/>
          <w:sz w:val="22"/>
          <w:szCs w:val="22"/>
        </w:rPr>
        <w:tab/>
        <w:t>ELFT’s telehealth services are clinically led and are used as part of usual care to help clinicians support their patients in the community. They do not constitute an emergency service, rather their purpose is to help both patient and clinician to observe and respond to trends in vital sign readings and self-management behaviour, thereby informing health management plans and support.</w:t>
      </w:r>
    </w:p>
    <w:p w:rsidR="009933F3" w:rsidRPr="004B0E38" w:rsidRDefault="009933F3" w:rsidP="009933F3">
      <w:pPr>
        <w:rPr>
          <w:rFonts w:ascii="Arial" w:hAnsi="Arial" w:cs="Arial"/>
          <w:sz w:val="22"/>
          <w:szCs w:val="22"/>
        </w:rPr>
      </w:pPr>
    </w:p>
    <w:p w:rsidR="009933F3" w:rsidRPr="004B0E38" w:rsidRDefault="009933F3" w:rsidP="009933F3">
      <w:pPr>
        <w:autoSpaceDE w:val="0"/>
        <w:autoSpaceDN w:val="0"/>
        <w:adjustRightInd w:val="0"/>
        <w:rPr>
          <w:rFonts w:ascii="Arial" w:hAnsi="Arial" w:cs="Arial"/>
          <w:color w:val="000000"/>
          <w:sz w:val="22"/>
          <w:szCs w:val="22"/>
        </w:rPr>
      </w:pPr>
      <w:r w:rsidRPr="004B0E38">
        <w:rPr>
          <w:rFonts w:ascii="Arial" w:hAnsi="Arial" w:cs="Arial"/>
          <w:b/>
          <w:bCs/>
          <w:color w:val="000000"/>
          <w:sz w:val="22"/>
          <w:szCs w:val="22"/>
        </w:rPr>
        <w:t>4.0</w:t>
      </w:r>
      <w:r w:rsidRPr="004B0E38">
        <w:rPr>
          <w:rFonts w:ascii="Arial" w:hAnsi="Arial" w:cs="Arial"/>
          <w:b/>
          <w:bCs/>
          <w:color w:val="000000"/>
          <w:sz w:val="22"/>
          <w:szCs w:val="22"/>
        </w:rPr>
        <w:tab/>
        <w:t xml:space="preserve">SCOPE </w:t>
      </w:r>
    </w:p>
    <w:p w:rsidR="009933F3" w:rsidRPr="004B0E38" w:rsidRDefault="009933F3" w:rsidP="009933F3">
      <w:pPr>
        <w:autoSpaceDE w:val="0"/>
        <w:autoSpaceDN w:val="0"/>
        <w:adjustRightInd w:val="0"/>
        <w:spacing w:after="58"/>
        <w:rPr>
          <w:rFonts w:ascii="Arial" w:hAnsi="Arial" w:cs="Arial"/>
          <w:color w:val="000000"/>
          <w:sz w:val="22"/>
          <w:szCs w:val="22"/>
        </w:rPr>
      </w:pPr>
    </w:p>
    <w:p w:rsidR="009933F3" w:rsidRPr="004B0E38" w:rsidRDefault="009933F3" w:rsidP="009933F3">
      <w:pPr>
        <w:autoSpaceDE w:val="0"/>
        <w:autoSpaceDN w:val="0"/>
        <w:adjustRightInd w:val="0"/>
        <w:spacing w:after="58"/>
        <w:ind w:left="720" w:hanging="720"/>
        <w:jc w:val="both"/>
        <w:rPr>
          <w:rFonts w:ascii="Arial" w:hAnsi="Arial" w:cs="Arial"/>
          <w:color w:val="000000"/>
          <w:sz w:val="22"/>
          <w:szCs w:val="22"/>
        </w:rPr>
      </w:pPr>
      <w:r w:rsidRPr="004B0E38">
        <w:rPr>
          <w:rFonts w:ascii="Arial" w:hAnsi="Arial" w:cs="Arial"/>
          <w:color w:val="000000"/>
          <w:sz w:val="22"/>
          <w:szCs w:val="22"/>
        </w:rPr>
        <w:t>4.1</w:t>
      </w:r>
      <w:r w:rsidRPr="004B0E38">
        <w:rPr>
          <w:rFonts w:ascii="Arial" w:hAnsi="Arial" w:cs="Arial"/>
          <w:color w:val="000000"/>
          <w:sz w:val="22"/>
          <w:szCs w:val="22"/>
        </w:rPr>
        <w:tab/>
        <w:t xml:space="preserve">This policy covers telehealth services provided by the East London NHS Foundation Trust.  These services are restricted to providing health care remotely to service users who have long term conditions and who are identified as being at a significant risk of an unplanned hospital admission. </w:t>
      </w:r>
    </w:p>
    <w:p w:rsidR="009933F3" w:rsidRPr="004B0E38" w:rsidRDefault="009933F3" w:rsidP="009933F3">
      <w:pPr>
        <w:autoSpaceDE w:val="0"/>
        <w:autoSpaceDN w:val="0"/>
        <w:adjustRightInd w:val="0"/>
        <w:jc w:val="both"/>
        <w:rPr>
          <w:rFonts w:ascii="Arial" w:hAnsi="Arial" w:cs="Arial"/>
          <w:color w:val="000000"/>
          <w:sz w:val="22"/>
          <w:szCs w:val="22"/>
        </w:rPr>
      </w:pPr>
    </w:p>
    <w:p w:rsidR="009933F3" w:rsidRPr="004B0E38" w:rsidRDefault="009933F3" w:rsidP="009933F3">
      <w:pPr>
        <w:autoSpaceDE w:val="0"/>
        <w:autoSpaceDN w:val="0"/>
        <w:adjustRightInd w:val="0"/>
        <w:ind w:left="720" w:hanging="720"/>
        <w:jc w:val="both"/>
        <w:rPr>
          <w:rFonts w:ascii="Arial" w:hAnsi="Arial" w:cs="Arial"/>
          <w:sz w:val="22"/>
          <w:szCs w:val="22"/>
        </w:rPr>
      </w:pPr>
      <w:r w:rsidRPr="004B0E38">
        <w:rPr>
          <w:rFonts w:ascii="Arial" w:hAnsi="Arial" w:cs="Arial"/>
          <w:color w:val="000000"/>
          <w:sz w:val="22"/>
          <w:szCs w:val="22"/>
        </w:rPr>
        <w:t>4.2</w:t>
      </w:r>
      <w:r w:rsidRPr="004B0E38">
        <w:rPr>
          <w:rFonts w:ascii="Arial" w:hAnsi="Arial" w:cs="Arial"/>
          <w:color w:val="000000"/>
          <w:sz w:val="22"/>
          <w:szCs w:val="22"/>
        </w:rPr>
        <w:tab/>
        <w:t xml:space="preserve">Telehealth is used by ELFT to support patients with Diabetes, Chronic Obstructive Pulmonary Disease (COPD), </w:t>
      </w:r>
      <w:r w:rsidRPr="001272C9">
        <w:rPr>
          <w:rFonts w:ascii="Arial" w:hAnsi="Arial" w:cs="Arial"/>
          <w:color w:val="000000"/>
          <w:sz w:val="22"/>
          <w:szCs w:val="22"/>
        </w:rPr>
        <w:t>Heart Failure (HF)</w:t>
      </w:r>
      <w:r w:rsidRPr="001272C9">
        <w:rPr>
          <w:rFonts w:ascii="Arial" w:hAnsi="Arial" w:cs="Arial"/>
          <w:color w:val="FF0000"/>
          <w:sz w:val="22"/>
          <w:szCs w:val="22"/>
        </w:rPr>
        <w:t xml:space="preserve">, </w:t>
      </w:r>
      <w:r w:rsidR="009053B6" w:rsidRPr="001272C9">
        <w:rPr>
          <w:rFonts w:ascii="Arial" w:hAnsi="Arial" w:cs="Arial"/>
          <w:sz w:val="22"/>
          <w:szCs w:val="22"/>
        </w:rPr>
        <w:t>Hypertension (HTN), learning disability, mental health, pulmonary Rehabilitation, within nursing teams to name a few</w:t>
      </w:r>
      <w:r w:rsidR="009053B6">
        <w:rPr>
          <w:rFonts w:ascii="Arial" w:hAnsi="Arial" w:cs="Arial"/>
          <w:sz w:val="22"/>
          <w:szCs w:val="22"/>
        </w:rPr>
        <w:t xml:space="preserve"> </w:t>
      </w:r>
      <w:r w:rsidRPr="004B0E38">
        <w:rPr>
          <w:rFonts w:ascii="Arial" w:hAnsi="Arial" w:cs="Arial"/>
          <w:sz w:val="22"/>
          <w:szCs w:val="22"/>
        </w:rPr>
        <w:t xml:space="preserve">and further development is anticipated. </w:t>
      </w:r>
    </w:p>
    <w:p w:rsidR="009933F3" w:rsidRPr="004B0E38" w:rsidRDefault="009933F3" w:rsidP="009933F3">
      <w:pPr>
        <w:autoSpaceDE w:val="0"/>
        <w:autoSpaceDN w:val="0"/>
        <w:adjustRightInd w:val="0"/>
        <w:spacing w:after="58"/>
        <w:jc w:val="both"/>
        <w:rPr>
          <w:rFonts w:ascii="Arial" w:hAnsi="Arial" w:cs="Arial"/>
          <w:sz w:val="22"/>
          <w:szCs w:val="22"/>
        </w:rPr>
      </w:pPr>
    </w:p>
    <w:p w:rsidR="009933F3" w:rsidRPr="004B0E38" w:rsidRDefault="009933F3" w:rsidP="009933F3">
      <w:pPr>
        <w:autoSpaceDE w:val="0"/>
        <w:autoSpaceDN w:val="0"/>
        <w:adjustRightInd w:val="0"/>
        <w:spacing w:after="56"/>
        <w:ind w:left="720" w:hanging="720"/>
        <w:jc w:val="both"/>
        <w:rPr>
          <w:rFonts w:ascii="Arial" w:hAnsi="Arial" w:cs="Arial"/>
          <w:sz w:val="22"/>
          <w:szCs w:val="22"/>
        </w:rPr>
      </w:pPr>
      <w:r w:rsidRPr="004B0E38">
        <w:rPr>
          <w:rFonts w:ascii="Arial" w:hAnsi="Arial" w:cs="Arial"/>
          <w:sz w:val="22"/>
          <w:szCs w:val="22"/>
        </w:rPr>
        <w:t>4.3</w:t>
      </w:r>
      <w:r w:rsidRPr="004B0E38">
        <w:rPr>
          <w:rFonts w:ascii="Arial" w:hAnsi="Arial" w:cs="Arial"/>
          <w:sz w:val="22"/>
          <w:szCs w:val="22"/>
        </w:rPr>
        <w:tab/>
        <w:t xml:space="preserve">Telehealth is </w:t>
      </w:r>
      <w:r w:rsidRPr="004B0E38">
        <w:rPr>
          <w:rFonts w:ascii="Arial" w:hAnsi="Arial" w:cs="Arial"/>
          <w:b/>
          <w:bCs/>
          <w:i/>
          <w:iCs/>
          <w:sz w:val="22"/>
          <w:szCs w:val="22"/>
        </w:rPr>
        <w:t xml:space="preserve">not </w:t>
      </w:r>
      <w:r w:rsidRPr="004B0E38">
        <w:rPr>
          <w:rFonts w:ascii="Arial" w:hAnsi="Arial" w:cs="Arial"/>
          <w:sz w:val="22"/>
          <w:szCs w:val="22"/>
        </w:rPr>
        <w:t>an emergency monitoring response system, rather its primary purpose is to observe and respond to trends in vital sign readings thereby serving as a tool for both clinician and patient to decide on self and future health management and enhance analysing trends for t</w:t>
      </w:r>
      <w:r w:rsidR="009053B6">
        <w:rPr>
          <w:rFonts w:ascii="Arial" w:hAnsi="Arial" w:cs="Arial"/>
          <w:sz w:val="22"/>
          <w:szCs w:val="22"/>
        </w:rPr>
        <w:t xml:space="preserve">he consultants, GP’s and </w:t>
      </w:r>
      <w:r w:rsidR="009053B6" w:rsidRPr="001272C9">
        <w:rPr>
          <w:rFonts w:ascii="Arial" w:hAnsi="Arial" w:cs="Arial"/>
          <w:sz w:val="22"/>
          <w:szCs w:val="22"/>
        </w:rPr>
        <w:t>Clinical Leads</w:t>
      </w:r>
      <w:r w:rsidRPr="001272C9">
        <w:rPr>
          <w:rFonts w:ascii="Arial" w:hAnsi="Arial" w:cs="Arial"/>
          <w:sz w:val="22"/>
          <w:szCs w:val="22"/>
        </w:rPr>
        <w:t xml:space="preserve"> and Senior nurse practitioners in making clinical decisions based on available evidence with the </w:t>
      </w:r>
      <w:r w:rsidR="009053B6" w:rsidRPr="001272C9">
        <w:rPr>
          <w:rFonts w:ascii="Arial" w:hAnsi="Arial" w:cs="Arial"/>
          <w:sz w:val="22"/>
          <w:szCs w:val="22"/>
        </w:rPr>
        <w:t>aforementioned</w:t>
      </w:r>
      <w:r w:rsidRPr="004B0E38">
        <w:rPr>
          <w:rFonts w:ascii="Arial" w:hAnsi="Arial" w:cs="Arial"/>
          <w:sz w:val="22"/>
          <w:szCs w:val="22"/>
        </w:rPr>
        <w:t xml:space="preserve"> data.</w:t>
      </w:r>
    </w:p>
    <w:p w:rsidR="009933F3" w:rsidRPr="004B0E38" w:rsidRDefault="009933F3" w:rsidP="009933F3">
      <w:pPr>
        <w:autoSpaceDE w:val="0"/>
        <w:autoSpaceDN w:val="0"/>
        <w:adjustRightInd w:val="0"/>
        <w:spacing w:after="58"/>
        <w:jc w:val="both"/>
        <w:rPr>
          <w:rFonts w:ascii="Arial" w:hAnsi="Arial" w:cs="Arial"/>
          <w:color w:val="000000"/>
          <w:sz w:val="22"/>
          <w:szCs w:val="22"/>
        </w:rPr>
      </w:pPr>
    </w:p>
    <w:p w:rsidR="009933F3" w:rsidRPr="004B0E38" w:rsidRDefault="009933F3" w:rsidP="009933F3">
      <w:pPr>
        <w:autoSpaceDE w:val="0"/>
        <w:autoSpaceDN w:val="0"/>
        <w:adjustRightInd w:val="0"/>
        <w:spacing w:after="58"/>
        <w:ind w:left="720" w:hanging="720"/>
        <w:jc w:val="both"/>
        <w:rPr>
          <w:rFonts w:ascii="Arial" w:hAnsi="Arial" w:cs="Arial"/>
          <w:color w:val="000000"/>
          <w:sz w:val="22"/>
          <w:szCs w:val="22"/>
        </w:rPr>
      </w:pPr>
      <w:r w:rsidRPr="004B0E38">
        <w:rPr>
          <w:rFonts w:ascii="Arial" w:hAnsi="Arial" w:cs="Arial"/>
          <w:color w:val="000000"/>
          <w:sz w:val="22"/>
          <w:szCs w:val="22"/>
        </w:rPr>
        <w:t>4.4</w:t>
      </w:r>
      <w:r w:rsidRPr="004B0E38">
        <w:rPr>
          <w:rFonts w:ascii="Arial" w:hAnsi="Arial" w:cs="Arial"/>
          <w:color w:val="000000"/>
          <w:sz w:val="22"/>
          <w:szCs w:val="22"/>
        </w:rPr>
        <w:tab/>
        <w:t>Telehealth is the means by which technologies and related services concerned with health and wellness are accessed by or provided at a distance in order to facilitate the empowerment, assessment or the provision of care and/or support for people and/or their carers (at home or in the wider community)</w:t>
      </w:r>
    </w:p>
    <w:p w:rsidR="009933F3" w:rsidRPr="004B0E38" w:rsidRDefault="009933F3" w:rsidP="009933F3">
      <w:pPr>
        <w:autoSpaceDE w:val="0"/>
        <w:autoSpaceDN w:val="0"/>
        <w:adjustRightInd w:val="0"/>
        <w:spacing w:after="56"/>
        <w:jc w:val="both"/>
        <w:rPr>
          <w:rFonts w:ascii="Arial" w:hAnsi="Arial" w:cs="Arial"/>
          <w:color w:val="000000"/>
          <w:sz w:val="22"/>
          <w:szCs w:val="22"/>
        </w:rPr>
      </w:pPr>
    </w:p>
    <w:p w:rsidR="009933F3" w:rsidRPr="004B0E38" w:rsidRDefault="009933F3" w:rsidP="009053B6">
      <w:pPr>
        <w:autoSpaceDE w:val="0"/>
        <w:autoSpaceDN w:val="0"/>
        <w:adjustRightInd w:val="0"/>
        <w:spacing w:after="56"/>
        <w:ind w:left="720" w:hanging="720"/>
        <w:jc w:val="both"/>
        <w:rPr>
          <w:rFonts w:ascii="Arial" w:hAnsi="Arial" w:cs="Arial"/>
          <w:color w:val="000000"/>
          <w:sz w:val="22"/>
          <w:szCs w:val="22"/>
        </w:rPr>
      </w:pPr>
      <w:r w:rsidRPr="004B0E38">
        <w:rPr>
          <w:rFonts w:ascii="Arial" w:hAnsi="Arial" w:cs="Arial"/>
          <w:color w:val="000000"/>
          <w:sz w:val="22"/>
          <w:szCs w:val="22"/>
        </w:rPr>
        <w:t>4.5</w:t>
      </w:r>
      <w:r w:rsidRPr="004B0E38">
        <w:rPr>
          <w:rFonts w:ascii="Arial" w:hAnsi="Arial" w:cs="Arial"/>
          <w:color w:val="000000"/>
          <w:sz w:val="22"/>
          <w:szCs w:val="22"/>
        </w:rPr>
        <w:tab/>
        <w:t xml:space="preserve">Telehealth is used as part of usual care and not used as a standalone item. Telehealth </w:t>
      </w:r>
      <w:r w:rsidRPr="001272C9">
        <w:rPr>
          <w:rFonts w:ascii="Arial" w:hAnsi="Arial" w:cs="Arial"/>
          <w:color w:val="000000"/>
          <w:sz w:val="22"/>
          <w:szCs w:val="22"/>
        </w:rPr>
        <w:t>services are p</w:t>
      </w:r>
      <w:r w:rsidR="009053B6" w:rsidRPr="001272C9">
        <w:rPr>
          <w:rFonts w:ascii="Arial" w:hAnsi="Arial" w:cs="Arial"/>
          <w:color w:val="000000"/>
          <w:sz w:val="22"/>
          <w:szCs w:val="22"/>
        </w:rPr>
        <w:t>rovided via tablet devices, the</w:t>
      </w:r>
      <w:r w:rsidR="009053B6">
        <w:rPr>
          <w:rFonts w:ascii="Arial" w:hAnsi="Arial" w:cs="Arial"/>
          <w:color w:val="000000"/>
          <w:sz w:val="22"/>
          <w:szCs w:val="22"/>
        </w:rPr>
        <w:t xml:space="preserve"> service users / NOK</w:t>
      </w:r>
      <w:r w:rsidRPr="004B0E38">
        <w:rPr>
          <w:rFonts w:ascii="Arial" w:hAnsi="Arial" w:cs="Arial"/>
          <w:color w:val="000000"/>
          <w:sz w:val="22"/>
          <w:szCs w:val="22"/>
        </w:rPr>
        <w:t xml:space="preserve"> mobile phone using SMS messaging or simply through using structured questions over the phone. </w:t>
      </w:r>
    </w:p>
    <w:p w:rsidR="009933F3" w:rsidRPr="004B0E38" w:rsidRDefault="009933F3" w:rsidP="009933F3">
      <w:pPr>
        <w:autoSpaceDE w:val="0"/>
        <w:autoSpaceDN w:val="0"/>
        <w:adjustRightInd w:val="0"/>
        <w:spacing w:after="58"/>
        <w:jc w:val="both"/>
        <w:rPr>
          <w:rFonts w:ascii="Arial" w:hAnsi="Arial" w:cs="Arial"/>
          <w:color w:val="000000"/>
          <w:sz w:val="22"/>
          <w:szCs w:val="22"/>
        </w:rPr>
      </w:pPr>
    </w:p>
    <w:p w:rsidR="009933F3" w:rsidRPr="004B0E38" w:rsidRDefault="009933F3" w:rsidP="009933F3">
      <w:pPr>
        <w:autoSpaceDE w:val="0"/>
        <w:autoSpaceDN w:val="0"/>
        <w:adjustRightInd w:val="0"/>
        <w:spacing w:after="58"/>
        <w:ind w:left="720" w:hanging="720"/>
        <w:jc w:val="both"/>
        <w:rPr>
          <w:rFonts w:ascii="Arial" w:hAnsi="Arial" w:cs="Arial"/>
          <w:color w:val="000000"/>
          <w:sz w:val="22"/>
          <w:szCs w:val="22"/>
        </w:rPr>
      </w:pPr>
      <w:r w:rsidRPr="004B0E38">
        <w:rPr>
          <w:rFonts w:ascii="Arial" w:hAnsi="Arial" w:cs="Arial"/>
          <w:color w:val="000000"/>
          <w:sz w:val="22"/>
          <w:szCs w:val="22"/>
        </w:rPr>
        <w:t>4.6</w:t>
      </w:r>
      <w:r w:rsidRPr="004B0E38">
        <w:rPr>
          <w:rFonts w:ascii="Arial" w:hAnsi="Arial" w:cs="Arial"/>
          <w:color w:val="000000"/>
          <w:sz w:val="22"/>
          <w:szCs w:val="22"/>
        </w:rPr>
        <w:tab/>
        <w:t xml:space="preserve">Typically a service user will measure the vital signs relevant to their </w:t>
      </w:r>
      <w:r w:rsidR="009053B6">
        <w:rPr>
          <w:rFonts w:ascii="Arial" w:hAnsi="Arial" w:cs="Arial"/>
          <w:color w:val="000000"/>
          <w:sz w:val="22"/>
          <w:szCs w:val="22"/>
        </w:rPr>
        <w:t xml:space="preserve">condition including </w:t>
      </w:r>
      <w:r w:rsidRPr="004B0E38">
        <w:rPr>
          <w:rFonts w:ascii="Arial" w:hAnsi="Arial" w:cs="Arial"/>
          <w:color w:val="000000"/>
          <w:sz w:val="22"/>
          <w:szCs w:val="22"/>
        </w:rPr>
        <w:t xml:space="preserve">long term condition(s) on a regular basis and transmit these to a clinician. The clinician monitors readings to look for trends that could indicate deterioration in health and exacerbations of the condition and will advise the service user in accordance with agreed protocols. </w:t>
      </w:r>
    </w:p>
    <w:p w:rsidR="009933F3" w:rsidRPr="004B0E38" w:rsidRDefault="009933F3" w:rsidP="009933F3">
      <w:pPr>
        <w:autoSpaceDE w:val="0"/>
        <w:autoSpaceDN w:val="0"/>
        <w:adjustRightInd w:val="0"/>
        <w:spacing w:after="58"/>
        <w:ind w:left="720" w:hanging="720"/>
        <w:jc w:val="both"/>
        <w:rPr>
          <w:rFonts w:ascii="Arial" w:hAnsi="Arial" w:cs="Arial"/>
          <w:color w:val="000000"/>
          <w:sz w:val="22"/>
          <w:szCs w:val="22"/>
        </w:rPr>
      </w:pPr>
    </w:p>
    <w:p w:rsidR="009933F3" w:rsidRPr="004B0E38" w:rsidRDefault="009933F3" w:rsidP="009933F3">
      <w:pPr>
        <w:autoSpaceDE w:val="0"/>
        <w:autoSpaceDN w:val="0"/>
        <w:adjustRightInd w:val="0"/>
        <w:spacing w:after="56"/>
        <w:ind w:left="720" w:hanging="720"/>
        <w:jc w:val="both"/>
        <w:rPr>
          <w:rFonts w:ascii="Arial" w:hAnsi="Arial" w:cs="Arial"/>
          <w:color w:val="000000"/>
          <w:sz w:val="22"/>
          <w:szCs w:val="22"/>
        </w:rPr>
      </w:pPr>
      <w:r w:rsidRPr="004B0E38">
        <w:rPr>
          <w:rFonts w:ascii="Arial" w:hAnsi="Arial" w:cs="Arial"/>
          <w:color w:val="000000"/>
          <w:sz w:val="22"/>
          <w:szCs w:val="22"/>
        </w:rPr>
        <w:t>4.7</w:t>
      </w:r>
      <w:r w:rsidRPr="004B0E38">
        <w:rPr>
          <w:rFonts w:ascii="Arial" w:hAnsi="Arial" w:cs="Arial"/>
          <w:color w:val="000000"/>
          <w:sz w:val="22"/>
          <w:szCs w:val="22"/>
        </w:rPr>
        <w:tab/>
        <w:t>In addition</w:t>
      </w:r>
      <w:r w:rsidR="009053B6">
        <w:rPr>
          <w:rFonts w:ascii="Arial" w:hAnsi="Arial" w:cs="Arial"/>
          <w:color w:val="000000"/>
          <w:sz w:val="22"/>
          <w:szCs w:val="22"/>
        </w:rPr>
        <w:t xml:space="preserve"> to monitoring vital signs a tablet </w:t>
      </w:r>
      <w:r w:rsidRPr="004B0E38">
        <w:rPr>
          <w:rFonts w:ascii="Arial" w:hAnsi="Arial" w:cs="Arial"/>
          <w:color w:val="000000"/>
          <w:sz w:val="22"/>
          <w:szCs w:val="22"/>
        </w:rPr>
        <w:t>based telehealth service</w:t>
      </w:r>
      <w:r w:rsidR="009053B6">
        <w:rPr>
          <w:rFonts w:ascii="Arial" w:hAnsi="Arial" w:cs="Arial"/>
          <w:color w:val="000000"/>
          <w:sz w:val="22"/>
          <w:szCs w:val="22"/>
        </w:rPr>
        <w:t xml:space="preserve"> called </w:t>
      </w:r>
      <w:r w:rsidR="009053B6" w:rsidRPr="001272C9">
        <w:rPr>
          <w:rFonts w:ascii="Arial" w:hAnsi="Arial" w:cs="Arial"/>
          <w:color w:val="000000"/>
          <w:sz w:val="22"/>
          <w:szCs w:val="22"/>
        </w:rPr>
        <w:t>Docobo</w:t>
      </w:r>
      <w:r w:rsidRPr="004B0E38">
        <w:rPr>
          <w:rFonts w:ascii="Arial" w:hAnsi="Arial" w:cs="Arial"/>
          <w:color w:val="000000"/>
          <w:sz w:val="22"/>
          <w:szCs w:val="22"/>
        </w:rPr>
        <w:t xml:space="preserve"> can provide instructional videos and questionnaires that seek to educate the patient about their LTC and self-care.</w:t>
      </w:r>
    </w:p>
    <w:p w:rsidR="009933F3" w:rsidRPr="004B0E38" w:rsidRDefault="009933F3" w:rsidP="009933F3">
      <w:pPr>
        <w:autoSpaceDE w:val="0"/>
        <w:autoSpaceDN w:val="0"/>
        <w:adjustRightInd w:val="0"/>
        <w:spacing w:after="56"/>
        <w:jc w:val="both"/>
        <w:rPr>
          <w:rFonts w:ascii="Arial" w:hAnsi="Arial" w:cs="Arial"/>
          <w:color w:val="000000"/>
          <w:sz w:val="22"/>
          <w:szCs w:val="22"/>
        </w:rPr>
      </w:pPr>
    </w:p>
    <w:p w:rsidR="009933F3" w:rsidRPr="004B0E38" w:rsidRDefault="009933F3" w:rsidP="009933F3">
      <w:pPr>
        <w:autoSpaceDE w:val="0"/>
        <w:autoSpaceDN w:val="0"/>
        <w:adjustRightInd w:val="0"/>
        <w:spacing w:after="56"/>
        <w:ind w:left="720" w:hanging="720"/>
        <w:jc w:val="both"/>
        <w:rPr>
          <w:rFonts w:ascii="Arial" w:hAnsi="Arial" w:cs="Arial"/>
          <w:color w:val="000000"/>
          <w:sz w:val="22"/>
          <w:szCs w:val="22"/>
        </w:rPr>
      </w:pPr>
      <w:r w:rsidRPr="004B0E38">
        <w:rPr>
          <w:rFonts w:ascii="Arial" w:hAnsi="Arial" w:cs="Arial"/>
          <w:color w:val="000000"/>
          <w:sz w:val="22"/>
          <w:szCs w:val="22"/>
        </w:rPr>
        <w:t>4.8</w:t>
      </w:r>
      <w:r w:rsidRPr="004B0E38">
        <w:rPr>
          <w:rFonts w:ascii="Arial" w:hAnsi="Arial" w:cs="Arial"/>
          <w:color w:val="000000"/>
          <w:sz w:val="22"/>
          <w:szCs w:val="22"/>
        </w:rPr>
        <w:tab/>
        <w:t xml:space="preserve">All patients will be given training in any equipment supplied by the telehealth team alongside an explanation of how the equipment can help the service user in better understanding and managing their long term condition. </w:t>
      </w:r>
    </w:p>
    <w:p w:rsidR="009933F3" w:rsidRPr="004B0E38" w:rsidRDefault="009933F3" w:rsidP="009933F3">
      <w:pPr>
        <w:autoSpaceDE w:val="0"/>
        <w:autoSpaceDN w:val="0"/>
        <w:adjustRightInd w:val="0"/>
        <w:jc w:val="both"/>
        <w:rPr>
          <w:rFonts w:ascii="Arial" w:hAnsi="Arial" w:cs="Arial"/>
          <w:color w:val="000000"/>
          <w:sz w:val="22"/>
          <w:szCs w:val="22"/>
        </w:rPr>
      </w:pPr>
    </w:p>
    <w:p w:rsidR="009933F3" w:rsidRPr="004B0E38" w:rsidRDefault="009933F3" w:rsidP="009933F3">
      <w:pPr>
        <w:autoSpaceDE w:val="0"/>
        <w:autoSpaceDN w:val="0"/>
        <w:adjustRightInd w:val="0"/>
        <w:ind w:left="720" w:hanging="720"/>
        <w:jc w:val="both"/>
        <w:rPr>
          <w:rFonts w:ascii="Arial" w:hAnsi="Arial" w:cs="Arial"/>
          <w:color w:val="000000"/>
          <w:sz w:val="22"/>
          <w:szCs w:val="22"/>
        </w:rPr>
      </w:pPr>
      <w:r w:rsidRPr="004B0E38">
        <w:rPr>
          <w:rFonts w:ascii="Arial" w:hAnsi="Arial" w:cs="Arial"/>
          <w:color w:val="000000"/>
          <w:sz w:val="22"/>
          <w:szCs w:val="22"/>
        </w:rPr>
        <w:t>4.9</w:t>
      </w:r>
      <w:r w:rsidRPr="004B0E38">
        <w:rPr>
          <w:rFonts w:ascii="Arial" w:hAnsi="Arial" w:cs="Arial"/>
          <w:color w:val="000000"/>
          <w:sz w:val="22"/>
          <w:szCs w:val="22"/>
        </w:rPr>
        <w:tab/>
        <w:t>Clinicians utilising TH must still adhere to their professional codes and legal scope of</w:t>
      </w:r>
      <w:r w:rsidRPr="004B0E38">
        <w:rPr>
          <w:rFonts w:ascii="Arial" w:hAnsi="Arial" w:cs="Arial"/>
          <w:sz w:val="22"/>
          <w:szCs w:val="22"/>
        </w:rPr>
        <w:t xml:space="preserve"> practice and must understand that TH is not replacing their clinical role nor direct face to face contacts bu</w:t>
      </w:r>
      <w:r w:rsidRPr="004B0E38">
        <w:rPr>
          <w:rFonts w:ascii="Arial" w:hAnsi="Arial" w:cs="Arial"/>
          <w:color w:val="000000"/>
          <w:sz w:val="22"/>
          <w:szCs w:val="22"/>
        </w:rPr>
        <w:t xml:space="preserve">t simply facilitates and enhances their management of their patients in the community </w:t>
      </w:r>
    </w:p>
    <w:p w:rsidR="009933F3" w:rsidRPr="004B0E38" w:rsidRDefault="009933F3" w:rsidP="009933F3">
      <w:pPr>
        <w:autoSpaceDE w:val="0"/>
        <w:autoSpaceDN w:val="0"/>
        <w:adjustRightInd w:val="0"/>
        <w:spacing w:after="58"/>
        <w:rPr>
          <w:rFonts w:ascii="Arial" w:hAnsi="Arial" w:cs="Arial"/>
          <w:color w:val="000000"/>
          <w:sz w:val="22"/>
          <w:szCs w:val="22"/>
        </w:rPr>
      </w:pPr>
    </w:p>
    <w:p w:rsidR="009933F3" w:rsidRPr="004B0E38" w:rsidRDefault="009933F3" w:rsidP="009933F3">
      <w:pPr>
        <w:autoSpaceDE w:val="0"/>
        <w:autoSpaceDN w:val="0"/>
        <w:adjustRightInd w:val="0"/>
        <w:rPr>
          <w:rFonts w:ascii="Arial" w:hAnsi="Arial" w:cs="Arial"/>
          <w:color w:val="000000"/>
          <w:sz w:val="22"/>
          <w:szCs w:val="22"/>
        </w:rPr>
      </w:pPr>
      <w:r w:rsidRPr="004B0E38">
        <w:rPr>
          <w:rFonts w:ascii="Arial" w:hAnsi="Arial" w:cs="Arial"/>
          <w:b/>
          <w:bCs/>
          <w:color w:val="000000"/>
          <w:sz w:val="22"/>
          <w:szCs w:val="22"/>
        </w:rPr>
        <w:t>5.0</w:t>
      </w:r>
      <w:r w:rsidRPr="004B0E38">
        <w:rPr>
          <w:rFonts w:ascii="Arial" w:hAnsi="Arial" w:cs="Arial"/>
          <w:b/>
          <w:bCs/>
          <w:color w:val="000000"/>
          <w:sz w:val="22"/>
          <w:szCs w:val="22"/>
        </w:rPr>
        <w:tab/>
        <w:t xml:space="preserve">AIMS &amp; OBJECTIVES </w:t>
      </w:r>
    </w:p>
    <w:p w:rsidR="009933F3" w:rsidRPr="004B0E38" w:rsidRDefault="009933F3" w:rsidP="009933F3">
      <w:pPr>
        <w:autoSpaceDE w:val="0"/>
        <w:autoSpaceDN w:val="0"/>
        <w:adjustRightInd w:val="0"/>
        <w:spacing w:after="58"/>
        <w:rPr>
          <w:rFonts w:ascii="Arial" w:hAnsi="Arial" w:cs="Arial"/>
          <w:color w:val="000000"/>
          <w:sz w:val="22"/>
          <w:szCs w:val="22"/>
        </w:rPr>
      </w:pPr>
    </w:p>
    <w:p w:rsidR="009933F3" w:rsidRPr="004B0E38" w:rsidRDefault="009933F3" w:rsidP="009933F3">
      <w:pPr>
        <w:autoSpaceDE w:val="0"/>
        <w:autoSpaceDN w:val="0"/>
        <w:adjustRightInd w:val="0"/>
        <w:spacing w:after="58"/>
        <w:ind w:left="720" w:hanging="720"/>
        <w:jc w:val="both"/>
        <w:rPr>
          <w:rFonts w:ascii="Arial" w:hAnsi="Arial" w:cs="Arial"/>
          <w:color w:val="000000"/>
          <w:sz w:val="22"/>
          <w:szCs w:val="22"/>
        </w:rPr>
      </w:pPr>
      <w:r w:rsidRPr="004B0E38">
        <w:rPr>
          <w:rFonts w:ascii="Arial" w:hAnsi="Arial" w:cs="Arial"/>
          <w:color w:val="000000"/>
          <w:sz w:val="22"/>
          <w:szCs w:val="22"/>
        </w:rPr>
        <w:t>5.1</w:t>
      </w:r>
      <w:r w:rsidRPr="004B0E38">
        <w:rPr>
          <w:rFonts w:ascii="Arial" w:hAnsi="Arial" w:cs="Arial"/>
          <w:color w:val="000000"/>
          <w:sz w:val="22"/>
          <w:szCs w:val="22"/>
        </w:rPr>
        <w:tab/>
        <w:t xml:space="preserve">Ensure all staff responsible for using Telehealth monitoring systems are provided with the necessary overview to support </w:t>
      </w:r>
      <w:r w:rsidR="00C41DD8" w:rsidRPr="004B0E38">
        <w:rPr>
          <w:rFonts w:ascii="Arial" w:hAnsi="Arial" w:cs="Arial"/>
          <w:color w:val="000000"/>
          <w:sz w:val="22"/>
          <w:szCs w:val="22"/>
        </w:rPr>
        <w:t>it</w:t>
      </w:r>
      <w:r w:rsidR="00C41DD8">
        <w:rPr>
          <w:rFonts w:ascii="Arial" w:hAnsi="Arial" w:cs="Arial"/>
          <w:color w:val="000000"/>
          <w:sz w:val="22"/>
          <w:szCs w:val="22"/>
        </w:rPr>
        <w:t>’</w:t>
      </w:r>
      <w:r w:rsidR="00C41DD8" w:rsidRPr="004B0E38">
        <w:rPr>
          <w:rFonts w:ascii="Arial" w:hAnsi="Arial" w:cs="Arial"/>
          <w:color w:val="000000"/>
          <w:sz w:val="22"/>
          <w:szCs w:val="22"/>
        </w:rPr>
        <w:t>s</w:t>
      </w:r>
      <w:r w:rsidRPr="004B0E38">
        <w:rPr>
          <w:rFonts w:ascii="Arial" w:hAnsi="Arial" w:cs="Arial"/>
          <w:color w:val="000000"/>
          <w:sz w:val="22"/>
          <w:szCs w:val="22"/>
        </w:rPr>
        <w:t xml:space="preserve"> use/implementation (should be read in conjunction with the Operational Guidance for the system in use by the Business Unit) </w:t>
      </w:r>
    </w:p>
    <w:p w:rsidR="009933F3" w:rsidRPr="004B0E38" w:rsidRDefault="009933F3" w:rsidP="009933F3">
      <w:pPr>
        <w:autoSpaceDE w:val="0"/>
        <w:autoSpaceDN w:val="0"/>
        <w:adjustRightInd w:val="0"/>
        <w:spacing w:after="58"/>
        <w:ind w:left="720" w:hanging="720"/>
        <w:jc w:val="both"/>
        <w:rPr>
          <w:rFonts w:ascii="Arial" w:hAnsi="Arial" w:cs="Arial"/>
          <w:color w:val="000000"/>
          <w:sz w:val="22"/>
          <w:szCs w:val="22"/>
        </w:rPr>
      </w:pPr>
    </w:p>
    <w:p w:rsidR="009933F3" w:rsidRDefault="009933F3" w:rsidP="009933F3">
      <w:pPr>
        <w:autoSpaceDE w:val="0"/>
        <w:autoSpaceDN w:val="0"/>
        <w:adjustRightInd w:val="0"/>
        <w:spacing w:after="58"/>
        <w:ind w:left="720" w:hanging="720"/>
        <w:jc w:val="both"/>
        <w:rPr>
          <w:rFonts w:ascii="Arial" w:hAnsi="Arial" w:cs="Arial"/>
          <w:color w:val="000000"/>
          <w:sz w:val="22"/>
          <w:szCs w:val="22"/>
        </w:rPr>
      </w:pPr>
      <w:r w:rsidRPr="004B0E38">
        <w:rPr>
          <w:rFonts w:ascii="Arial" w:hAnsi="Arial" w:cs="Arial"/>
          <w:color w:val="000000"/>
          <w:sz w:val="22"/>
          <w:szCs w:val="22"/>
        </w:rPr>
        <w:t>5.2</w:t>
      </w:r>
      <w:r w:rsidRPr="004B0E38">
        <w:rPr>
          <w:rFonts w:ascii="Arial" w:hAnsi="Arial" w:cs="Arial"/>
          <w:color w:val="000000"/>
          <w:sz w:val="22"/>
          <w:szCs w:val="22"/>
        </w:rPr>
        <w:tab/>
        <w:t>Provide supporting/complimentary guidance for Telehealth systems for the organisation to ensure a coordinated management approach to use, implementation, training and monitoring.</w:t>
      </w:r>
    </w:p>
    <w:p w:rsidR="009053B6" w:rsidRPr="004B0E38" w:rsidRDefault="009053B6" w:rsidP="009933F3">
      <w:pPr>
        <w:autoSpaceDE w:val="0"/>
        <w:autoSpaceDN w:val="0"/>
        <w:adjustRightInd w:val="0"/>
        <w:spacing w:after="58"/>
        <w:ind w:left="720" w:hanging="720"/>
        <w:jc w:val="both"/>
        <w:rPr>
          <w:rFonts w:ascii="Arial" w:hAnsi="Arial" w:cs="Arial"/>
          <w:color w:val="000000"/>
          <w:sz w:val="22"/>
          <w:szCs w:val="22"/>
        </w:rPr>
      </w:pPr>
    </w:p>
    <w:p w:rsidR="009933F3" w:rsidRPr="004B0E38" w:rsidRDefault="009933F3" w:rsidP="009933F3">
      <w:pPr>
        <w:autoSpaceDE w:val="0"/>
        <w:autoSpaceDN w:val="0"/>
        <w:adjustRightInd w:val="0"/>
        <w:spacing w:after="58"/>
        <w:ind w:left="720" w:hanging="720"/>
        <w:jc w:val="both"/>
        <w:rPr>
          <w:rFonts w:ascii="Arial" w:hAnsi="Arial" w:cs="Arial"/>
          <w:color w:val="000000"/>
          <w:sz w:val="22"/>
          <w:szCs w:val="22"/>
        </w:rPr>
      </w:pPr>
    </w:p>
    <w:p w:rsidR="009933F3" w:rsidRDefault="009933F3" w:rsidP="009933F3">
      <w:pPr>
        <w:autoSpaceDE w:val="0"/>
        <w:autoSpaceDN w:val="0"/>
        <w:adjustRightInd w:val="0"/>
        <w:spacing w:after="58"/>
        <w:ind w:left="720" w:hanging="720"/>
        <w:jc w:val="both"/>
        <w:rPr>
          <w:rFonts w:ascii="Arial" w:hAnsi="Arial" w:cs="Arial"/>
          <w:sz w:val="22"/>
          <w:szCs w:val="22"/>
        </w:rPr>
      </w:pPr>
      <w:r w:rsidRPr="004B0E38">
        <w:rPr>
          <w:rFonts w:ascii="Arial" w:hAnsi="Arial" w:cs="Arial"/>
          <w:color w:val="000000"/>
          <w:sz w:val="22"/>
          <w:szCs w:val="22"/>
        </w:rPr>
        <w:t>5.3</w:t>
      </w:r>
      <w:r w:rsidRPr="004B0E38">
        <w:rPr>
          <w:rFonts w:ascii="Arial" w:hAnsi="Arial" w:cs="Arial"/>
          <w:color w:val="000000"/>
          <w:sz w:val="22"/>
          <w:szCs w:val="22"/>
        </w:rPr>
        <w:tab/>
        <w:t>Telehealth aims to improve the lives of service users through reduction in avoidable hospital admissions and A&amp;E vis</w:t>
      </w:r>
      <w:r w:rsidRPr="004B0E38">
        <w:rPr>
          <w:rFonts w:ascii="Arial" w:hAnsi="Arial" w:cs="Arial"/>
          <w:sz w:val="22"/>
          <w:szCs w:val="22"/>
        </w:rPr>
        <w:t>its where appropriate</w:t>
      </w:r>
      <w:r w:rsidRPr="001272C9">
        <w:rPr>
          <w:rFonts w:ascii="Arial" w:hAnsi="Arial" w:cs="Arial"/>
          <w:sz w:val="22"/>
          <w:szCs w:val="22"/>
        </w:rPr>
        <w:t>.</w:t>
      </w:r>
      <w:r w:rsidR="009053B6" w:rsidRPr="001272C9">
        <w:t xml:space="preserve"> </w:t>
      </w:r>
      <w:r w:rsidR="009053B6" w:rsidRPr="001272C9">
        <w:rPr>
          <w:rFonts w:ascii="Arial" w:hAnsi="Arial" w:cs="Arial"/>
          <w:sz w:val="22"/>
          <w:szCs w:val="22"/>
        </w:rPr>
        <w:t>To maintain safety in the community by means of remote monitoring and bringing in services closer to home in a more integrated way as possible and appropriate.</w:t>
      </w:r>
      <w:r w:rsidR="009053B6">
        <w:rPr>
          <w:rFonts w:ascii="Arial" w:hAnsi="Arial" w:cs="Arial"/>
          <w:sz w:val="22"/>
          <w:szCs w:val="22"/>
        </w:rPr>
        <w:t xml:space="preserve"> </w:t>
      </w:r>
    </w:p>
    <w:p w:rsidR="009053B6" w:rsidRPr="004B0E38" w:rsidRDefault="009053B6" w:rsidP="009933F3">
      <w:pPr>
        <w:autoSpaceDE w:val="0"/>
        <w:autoSpaceDN w:val="0"/>
        <w:adjustRightInd w:val="0"/>
        <w:spacing w:after="58"/>
        <w:ind w:left="720" w:hanging="720"/>
        <w:jc w:val="both"/>
        <w:rPr>
          <w:rFonts w:ascii="Arial" w:hAnsi="Arial" w:cs="Arial"/>
          <w:sz w:val="22"/>
          <w:szCs w:val="22"/>
        </w:rPr>
      </w:pPr>
    </w:p>
    <w:p w:rsidR="009933F3" w:rsidRPr="004B0E38" w:rsidRDefault="009933F3" w:rsidP="009933F3">
      <w:pPr>
        <w:autoSpaceDE w:val="0"/>
        <w:autoSpaceDN w:val="0"/>
        <w:adjustRightInd w:val="0"/>
        <w:spacing w:after="58"/>
        <w:ind w:left="720" w:hanging="720"/>
        <w:jc w:val="both"/>
        <w:rPr>
          <w:rFonts w:ascii="Arial" w:hAnsi="Arial" w:cs="Arial"/>
          <w:color w:val="000000"/>
          <w:sz w:val="22"/>
          <w:szCs w:val="22"/>
        </w:rPr>
      </w:pPr>
    </w:p>
    <w:p w:rsidR="009933F3" w:rsidRPr="004B0E38" w:rsidRDefault="009933F3" w:rsidP="009933F3">
      <w:pPr>
        <w:autoSpaceDE w:val="0"/>
        <w:autoSpaceDN w:val="0"/>
        <w:adjustRightInd w:val="0"/>
        <w:spacing w:after="58"/>
        <w:ind w:left="720" w:hanging="720"/>
        <w:jc w:val="both"/>
        <w:rPr>
          <w:rFonts w:ascii="Arial" w:hAnsi="Arial" w:cs="Arial"/>
          <w:color w:val="000000"/>
          <w:sz w:val="22"/>
          <w:szCs w:val="22"/>
        </w:rPr>
      </w:pPr>
      <w:r w:rsidRPr="004B0E38">
        <w:rPr>
          <w:rFonts w:ascii="Arial" w:hAnsi="Arial" w:cs="Arial"/>
          <w:sz w:val="22"/>
          <w:szCs w:val="22"/>
        </w:rPr>
        <w:t>5.4</w:t>
      </w:r>
      <w:r w:rsidRPr="004B0E38">
        <w:rPr>
          <w:rFonts w:ascii="Arial" w:hAnsi="Arial" w:cs="Arial"/>
          <w:sz w:val="22"/>
          <w:szCs w:val="22"/>
        </w:rPr>
        <w:tab/>
        <w:t>Telehealth helps service user</w:t>
      </w:r>
      <w:r w:rsidR="009053B6">
        <w:rPr>
          <w:rFonts w:ascii="Arial" w:hAnsi="Arial" w:cs="Arial"/>
          <w:sz w:val="22"/>
          <w:szCs w:val="22"/>
        </w:rPr>
        <w:t>s to learn about their</w:t>
      </w:r>
      <w:r w:rsidRPr="004B0E38">
        <w:rPr>
          <w:rFonts w:ascii="Arial" w:hAnsi="Arial" w:cs="Arial"/>
          <w:sz w:val="22"/>
          <w:szCs w:val="22"/>
        </w:rPr>
        <w:t xml:space="preserve"> condition and supports them in acquiring the skills and habits of self-care. It also helps informal carers learn about these conditions and assists them in helping the patient</w:t>
      </w:r>
      <w:r w:rsidRPr="004B0E38">
        <w:rPr>
          <w:rFonts w:ascii="Arial" w:hAnsi="Arial" w:cs="Arial"/>
          <w:color w:val="000000"/>
          <w:sz w:val="22"/>
          <w:szCs w:val="22"/>
        </w:rPr>
        <w:t>.</w:t>
      </w:r>
    </w:p>
    <w:p w:rsidR="009933F3" w:rsidRPr="004B0E38" w:rsidRDefault="009933F3" w:rsidP="009933F3">
      <w:pPr>
        <w:autoSpaceDE w:val="0"/>
        <w:autoSpaceDN w:val="0"/>
        <w:adjustRightInd w:val="0"/>
        <w:spacing w:after="58"/>
        <w:rPr>
          <w:rFonts w:ascii="Arial" w:hAnsi="Arial" w:cs="Arial"/>
          <w:color w:val="000000"/>
          <w:sz w:val="22"/>
          <w:szCs w:val="22"/>
        </w:rPr>
      </w:pPr>
    </w:p>
    <w:p w:rsidR="009933F3" w:rsidRPr="004B0E38" w:rsidRDefault="009933F3" w:rsidP="009933F3">
      <w:pPr>
        <w:autoSpaceDE w:val="0"/>
        <w:autoSpaceDN w:val="0"/>
        <w:adjustRightInd w:val="0"/>
        <w:spacing w:after="58"/>
        <w:rPr>
          <w:rFonts w:ascii="Arial" w:hAnsi="Arial" w:cs="Arial"/>
          <w:b/>
          <w:color w:val="000000"/>
          <w:sz w:val="22"/>
          <w:szCs w:val="22"/>
        </w:rPr>
      </w:pPr>
      <w:r w:rsidRPr="004B0E38">
        <w:rPr>
          <w:rFonts w:ascii="Arial" w:hAnsi="Arial" w:cs="Arial"/>
          <w:b/>
          <w:color w:val="000000"/>
          <w:sz w:val="22"/>
          <w:szCs w:val="22"/>
        </w:rPr>
        <w:t>6.0</w:t>
      </w:r>
      <w:r w:rsidRPr="004B0E38">
        <w:rPr>
          <w:rFonts w:ascii="Arial" w:hAnsi="Arial" w:cs="Arial"/>
          <w:b/>
          <w:color w:val="000000"/>
          <w:sz w:val="22"/>
          <w:szCs w:val="22"/>
        </w:rPr>
        <w:tab/>
        <w:t>DEFINITIONS</w:t>
      </w:r>
    </w:p>
    <w:p w:rsidR="009933F3" w:rsidRPr="004B0E38" w:rsidRDefault="009933F3" w:rsidP="009933F3">
      <w:pPr>
        <w:autoSpaceDE w:val="0"/>
        <w:autoSpaceDN w:val="0"/>
        <w:adjustRightInd w:val="0"/>
        <w:spacing w:after="58"/>
        <w:rPr>
          <w:rFonts w:ascii="Arial" w:hAnsi="Arial" w:cs="Arial"/>
          <w:color w:val="000000"/>
          <w:sz w:val="22"/>
          <w:szCs w:val="22"/>
        </w:rPr>
      </w:pPr>
    </w:p>
    <w:p w:rsidR="009933F3" w:rsidRPr="004B0E38" w:rsidRDefault="009933F3" w:rsidP="009933F3">
      <w:pPr>
        <w:autoSpaceDE w:val="0"/>
        <w:autoSpaceDN w:val="0"/>
        <w:adjustRightInd w:val="0"/>
        <w:spacing w:after="58"/>
        <w:ind w:left="720" w:hanging="720"/>
        <w:jc w:val="both"/>
        <w:rPr>
          <w:rFonts w:ascii="Arial" w:hAnsi="Arial" w:cs="Arial"/>
          <w:color w:val="000000"/>
          <w:sz w:val="22"/>
          <w:szCs w:val="22"/>
        </w:rPr>
      </w:pPr>
      <w:r w:rsidRPr="004B0E38">
        <w:rPr>
          <w:rFonts w:ascii="Arial" w:hAnsi="Arial" w:cs="Arial"/>
          <w:color w:val="000000"/>
          <w:sz w:val="22"/>
          <w:szCs w:val="22"/>
        </w:rPr>
        <w:t>6.1</w:t>
      </w:r>
      <w:r w:rsidRPr="004B0E38">
        <w:rPr>
          <w:rFonts w:ascii="Arial" w:hAnsi="Arial" w:cs="Arial"/>
          <w:color w:val="000000"/>
          <w:sz w:val="22"/>
          <w:szCs w:val="22"/>
        </w:rPr>
        <w:tab/>
        <w:t xml:space="preserve">Telehealth covers the remote monitoring of physiological data e.g. blood pressure, oxygen saturation, heart rate that can be used by health professionals for diagnostics or disease management. </w:t>
      </w:r>
      <w:r w:rsidRPr="001272C9">
        <w:rPr>
          <w:rFonts w:ascii="Arial" w:hAnsi="Arial" w:cs="Arial"/>
          <w:color w:val="000000"/>
          <w:sz w:val="22"/>
          <w:szCs w:val="22"/>
        </w:rPr>
        <w:t>Examples of Telehealth devices include blood pressure monitors, pulse oximeters, weigh</w:t>
      </w:r>
      <w:r w:rsidR="009053B6" w:rsidRPr="001272C9">
        <w:rPr>
          <w:rFonts w:ascii="Arial" w:hAnsi="Arial" w:cs="Arial"/>
          <w:color w:val="000000"/>
          <w:sz w:val="22"/>
          <w:szCs w:val="22"/>
        </w:rPr>
        <w:t>ing scales, thermometers and service users own blood glucose machines.</w:t>
      </w:r>
    </w:p>
    <w:p w:rsidR="009933F3" w:rsidRPr="004B0E38" w:rsidRDefault="009933F3" w:rsidP="009933F3">
      <w:pPr>
        <w:autoSpaceDE w:val="0"/>
        <w:autoSpaceDN w:val="0"/>
        <w:adjustRightInd w:val="0"/>
        <w:spacing w:after="58"/>
        <w:ind w:left="720" w:hanging="720"/>
        <w:jc w:val="both"/>
        <w:rPr>
          <w:rFonts w:ascii="Arial" w:hAnsi="Arial" w:cs="Arial"/>
          <w:color w:val="000000"/>
          <w:sz w:val="22"/>
          <w:szCs w:val="22"/>
        </w:rPr>
      </w:pPr>
    </w:p>
    <w:p w:rsidR="009933F3" w:rsidRPr="004B0E38" w:rsidRDefault="009933F3" w:rsidP="009933F3">
      <w:pPr>
        <w:autoSpaceDE w:val="0"/>
        <w:autoSpaceDN w:val="0"/>
        <w:adjustRightInd w:val="0"/>
        <w:spacing w:after="58"/>
        <w:ind w:left="720" w:hanging="720"/>
        <w:jc w:val="both"/>
        <w:rPr>
          <w:rFonts w:ascii="Arial" w:hAnsi="Arial" w:cs="Arial"/>
          <w:color w:val="000000"/>
          <w:sz w:val="22"/>
          <w:szCs w:val="22"/>
        </w:rPr>
      </w:pPr>
      <w:r w:rsidRPr="004B0E38">
        <w:rPr>
          <w:rFonts w:ascii="Arial" w:hAnsi="Arial" w:cs="Arial"/>
          <w:color w:val="000000"/>
          <w:sz w:val="22"/>
          <w:szCs w:val="22"/>
        </w:rPr>
        <w:t>6.2</w:t>
      </w:r>
      <w:r w:rsidRPr="004B0E38">
        <w:rPr>
          <w:rFonts w:ascii="Arial" w:hAnsi="Arial" w:cs="Arial"/>
          <w:color w:val="000000"/>
          <w:sz w:val="22"/>
          <w:szCs w:val="22"/>
        </w:rPr>
        <w:tab/>
        <w:t>Telehealth also covers the use of information and communication technology for remote consultation between health professional and a patient e.g. providing health advice by telephone, to discuss a diagnosis or capture and send reports for diagnosis (RCN 2011)</w:t>
      </w:r>
    </w:p>
    <w:p w:rsidR="009933F3" w:rsidRPr="004B0E38" w:rsidRDefault="009933F3" w:rsidP="009933F3">
      <w:pPr>
        <w:autoSpaceDE w:val="0"/>
        <w:autoSpaceDN w:val="0"/>
        <w:adjustRightInd w:val="0"/>
        <w:spacing w:after="58"/>
        <w:jc w:val="both"/>
        <w:rPr>
          <w:rFonts w:ascii="Arial" w:hAnsi="Arial" w:cs="Arial"/>
          <w:color w:val="000000"/>
          <w:sz w:val="22"/>
          <w:szCs w:val="22"/>
        </w:rPr>
      </w:pPr>
    </w:p>
    <w:p w:rsidR="009933F3" w:rsidRPr="004B0E38" w:rsidRDefault="009933F3" w:rsidP="009933F3">
      <w:pPr>
        <w:pStyle w:val="Default"/>
        <w:ind w:left="720" w:hanging="720"/>
        <w:jc w:val="both"/>
        <w:rPr>
          <w:sz w:val="22"/>
          <w:szCs w:val="22"/>
        </w:rPr>
      </w:pPr>
      <w:r w:rsidRPr="004B0E38">
        <w:rPr>
          <w:sz w:val="22"/>
          <w:szCs w:val="22"/>
        </w:rPr>
        <w:t>6.3</w:t>
      </w:r>
      <w:r w:rsidRPr="004B0E38">
        <w:rPr>
          <w:sz w:val="22"/>
          <w:szCs w:val="22"/>
        </w:rPr>
        <w:tab/>
        <w:t xml:space="preserve">Assistive technology – Any item, piece of equipment, or product system that is used to increase, maintain or improve the functional capabilities of people with disabilities. This overarching terms covers both telehealth services provided by ELFT and telecare services provided by Newham Council </w:t>
      </w:r>
    </w:p>
    <w:p w:rsidR="009933F3" w:rsidRPr="004B0E38" w:rsidRDefault="009933F3" w:rsidP="009933F3">
      <w:pPr>
        <w:autoSpaceDE w:val="0"/>
        <w:autoSpaceDN w:val="0"/>
        <w:adjustRightInd w:val="0"/>
        <w:spacing w:after="58"/>
        <w:jc w:val="both"/>
        <w:rPr>
          <w:rFonts w:ascii="Arial" w:hAnsi="Arial" w:cs="Arial"/>
          <w:color w:val="000000"/>
          <w:sz w:val="22"/>
          <w:szCs w:val="22"/>
        </w:rPr>
      </w:pPr>
    </w:p>
    <w:p w:rsidR="009933F3" w:rsidRPr="004B0E38" w:rsidRDefault="009933F3" w:rsidP="009933F3">
      <w:pPr>
        <w:autoSpaceDE w:val="0"/>
        <w:autoSpaceDN w:val="0"/>
        <w:adjustRightInd w:val="0"/>
        <w:spacing w:after="58"/>
        <w:ind w:left="720" w:hanging="720"/>
        <w:jc w:val="both"/>
        <w:rPr>
          <w:rFonts w:ascii="Arial" w:hAnsi="Arial" w:cs="Arial"/>
          <w:color w:val="000000"/>
          <w:sz w:val="22"/>
          <w:szCs w:val="22"/>
        </w:rPr>
      </w:pPr>
      <w:r w:rsidRPr="004B0E38">
        <w:rPr>
          <w:rFonts w:ascii="Arial" w:hAnsi="Arial" w:cs="Arial"/>
          <w:sz w:val="22"/>
          <w:szCs w:val="22"/>
        </w:rPr>
        <w:t>6.4</w:t>
      </w:r>
      <w:r w:rsidRPr="004B0E38">
        <w:rPr>
          <w:rFonts w:ascii="Arial" w:hAnsi="Arial" w:cs="Arial"/>
          <w:sz w:val="22"/>
          <w:szCs w:val="22"/>
        </w:rPr>
        <w:tab/>
        <w:t xml:space="preserve">Vital signs - are measures of various physiological statistics. The act of taking vital signs normally entails recording body temperature, pulse rate (or heart rate), blood pressure, and respiratory rate, but may also include other measurements such as life style changes that may be necessary for their health </w:t>
      </w:r>
    </w:p>
    <w:p w:rsidR="009933F3" w:rsidRPr="004B0E38" w:rsidRDefault="009933F3" w:rsidP="009933F3">
      <w:pPr>
        <w:pStyle w:val="Default"/>
        <w:rPr>
          <w:sz w:val="22"/>
          <w:szCs w:val="22"/>
        </w:rPr>
      </w:pPr>
    </w:p>
    <w:p w:rsidR="009933F3" w:rsidRPr="004B0E38" w:rsidRDefault="009933F3" w:rsidP="009933F3">
      <w:pPr>
        <w:autoSpaceDE w:val="0"/>
        <w:autoSpaceDN w:val="0"/>
        <w:adjustRightInd w:val="0"/>
        <w:rPr>
          <w:rFonts w:ascii="Arial" w:hAnsi="Arial" w:cs="Arial"/>
          <w:color w:val="000000"/>
          <w:sz w:val="22"/>
          <w:szCs w:val="22"/>
        </w:rPr>
      </w:pPr>
      <w:r w:rsidRPr="004B0E38">
        <w:rPr>
          <w:rFonts w:ascii="Arial" w:hAnsi="Arial" w:cs="Arial"/>
          <w:b/>
          <w:bCs/>
          <w:color w:val="000000"/>
          <w:sz w:val="22"/>
          <w:szCs w:val="22"/>
        </w:rPr>
        <w:t>7.0</w:t>
      </w:r>
      <w:r w:rsidRPr="004B0E38">
        <w:rPr>
          <w:rFonts w:ascii="Arial" w:hAnsi="Arial" w:cs="Arial"/>
          <w:b/>
          <w:bCs/>
          <w:color w:val="000000"/>
          <w:sz w:val="22"/>
          <w:szCs w:val="22"/>
        </w:rPr>
        <w:tab/>
        <w:t xml:space="preserve">EVIDENCE </w:t>
      </w:r>
    </w:p>
    <w:p w:rsidR="009933F3" w:rsidRPr="004B0E38" w:rsidRDefault="009933F3" w:rsidP="009933F3">
      <w:pPr>
        <w:autoSpaceDE w:val="0"/>
        <w:autoSpaceDN w:val="0"/>
        <w:adjustRightInd w:val="0"/>
        <w:spacing w:after="58"/>
        <w:rPr>
          <w:rFonts w:ascii="Arial" w:hAnsi="Arial" w:cs="Arial"/>
          <w:color w:val="000000"/>
          <w:sz w:val="22"/>
          <w:szCs w:val="22"/>
        </w:rPr>
      </w:pPr>
    </w:p>
    <w:p w:rsidR="009933F3" w:rsidRPr="004B0E38" w:rsidRDefault="009933F3" w:rsidP="009933F3">
      <w:pPr>
        <w:autoSpaceDE w:val="0"/>
        <w:autoSpaceDN w:val="0"/>
        <w:adjustRightInd w:val="0"/>
        <w:spacing w:after="58"/>
        <w:ind w:left="720" w:hanging="720"/>
        <w:jc w:val="both"/>
        <w:rPr>
          <w:rFonts w:ascii="Arial" w:hAnsi="Arial" w:cs="Arial"/>
          <w:color w:val="000000"/>
          <w:sz w:val="22"/>
          <w:szCs w:val="22"/>
        </w:rPr>
      </w:pPr>
      <w:r w:rsidRPr="004B0E38">
        <w:rPr>
          <w:rFonts w:ascii="Arial" w:hAnsi="Arial" w:cs="Arial"/>
          <w:color w:val="000000"/>
          <w:sz w:val="22"/>
          <w:szCs w:val="22"/>
        </w:rPr>
        <w:t>7.1</w:t>
      </w:r>
      <w:r w:rsidRPr="004B0E38">
        <w:rPr>
          <w:rFonts w:ascii="Arial" w:hAnsi="Arial" w:cs="Arial"/>
          <w:color w:val="000000"/>
          <w:sz w:val="22"/>
          <w:szCs w:val="22"/>
        </w:rPr>
        <w:tab/>
        <w:t xml:space="preserve">The evidence for using Telehealth has been underpinned by the world’s largest Randomised Controlled Trial into telehealth and telecare commissioned by the DH in 2008. </w:t>
      </w:r>
    </w:p>
    <w:p w:rsidR="009933F3" w:rsidRPr="004B0E38" w:rsidRDefault="009933F3" w:rsidP="009933F3">
      <w:pPr>
        <w:autoSpaceDE w:val="0"/>
        <w:autoSpaceDN w:val="0"/>
        <w:adjustRightInd w:val="0"/>
        <w:spacing w:after="58"/>
        <w:ind w:left="720" w:hanging="720"/>
        <w:jc w:val="both"/>
        <w:rPr>
          <w:rFonts w:ascii="Arial" w:hAnsi="Arial" w:cs="Arial"/>
          <w:color w:val="000000"/>
          <w:sz w:val="22"/>
          <w:szCs w:val="22"/>
        </w:rPr>
      </w:pPr>
    </w:p>
    <w:p w:rsidR="009933F3" w:rsidRPr="004B0E38" w:rsidRDefault="009933F3" w:rsidP="000E70A3">
      <w:pPr>
        <w:autoSpaceDE w:val="0"/>
        <w:autoSpaceDN w:val="0"/>
        <w:adjustRightInd w:val="0"/>
        <w:spacing w:after="58"/>
        <w:ind w:left="720" w:hanging="720"/>
        <w:rPr>
          <w:rFonts w:ascii="Arial" w:hAnsi="Arial" w:cs="Arial"/>
          <w:color w:val="000000"/>
          <w:sz w:val="22"/>
          <w:szCs w:val="22"/>
        </w:rPr>
      </w:pPr>
      <w:r w:rsidRPr="004B0E38">
        <w:rPr>
          <w:rFonts w:ascii="Arial" w:hAnsi="Arial" w:cs="Arial"/>
          <w:color w:val="000000"/>
          <w:sz w:val="22"/>
          <w:szCs w:val="22"/>
        </w:rPr>
        <w:t>7.2</w:t>
      </w:r>
      <w:r w:rsidRPr="004B0E38">
        <w:rPr>
          <w:rFonts w:ascii="Arial" w:hAnsi="Arial" w:cs="Arial"/>
          <w:color w:val="000000"/>
          <w:sz w:val="22"/>
          <w:szCs w:val="22"/>
        </w:rPr>
        <w:tab/>
        <w:t xml:space="preserve">The trial was based in Newham, Kent &amp; Cornwall and was called the ‘The Whole System Demonstrator Programme’. </w:t>
      </w:r>
    </w:p>
    <w:p w:rsidR="009933F3" w:rsidRPr="004B0E38" w:rsidRDefault="009933F3" w:rsidP="009933F3">
      <w:pPr>
        <w:autoSpaceDE w:val="0"/>
        <w:autoSpaceDN w:val="0"/>
        <w:adjustRightInd w:val="0"/>
        <w:spacing w:after="58"/>
        <w:ind w:left="720" w:hanging="720"/>
        <w:jc w:val="both"/>
        <w:rPr>
          <w:rFonts w:ascii="Arial" w:hAnsi="Arial" w:cs="Arial"/>
          <w:color w:val="000000"/>
          <w:sz w:val="22"/>
          <w:szCs w:val="22"/>
        </w:rPr>
      </w:pPr>
    </w:p>
    <w:p w:rsidR="009933F3" w:rsidRPr="004B0E38" w:rsidRDefault="00C41DD8" w:rsidP="009933F3">
      <w:pPr>
        <w:autoSpaceDE w:val="0"/>
        <w:autoSpaceDN w:val="0"/>
        <w:adjustRightInd w:val="0"/>
        <w:spacing w:after="58"/>
        <w:ind w:left="720" w:hanging="720"/>
        <w:jc w:val="both"/>
        <w:rPr>
          <w:rFonts w:ascii="Arial" w:hAnsi="Arial" w:cs="Arial"/>
          <w:color w:val="000000"/>
          <w:sz w:val="22"/>
          <w:szCs w:val="22"/>
        </w:rPr>
      </w:pPr>
      <w:r>
        <w:rPr>
          <w:rFonts w:ascii="Arial" w:hAnsi="Arial" w:cs="Arial"/>
          <w:color w:val="000000"/>
          <w:sz w:val="22"/>
          <w:szCs w:val="22"/>
        </w:rPr>
        <w:t>7.3</w:t>
      </w:r>
      <w:r>
        <w:rPr>
          <w:rFonts w:ascii="Arial" w:hAnsi="Arial" w:cs="Arial"/>
          <w:color w:val="000000"/>
          <w:sz w:val="22"/>
          <w:szCs w:val="22"/>
        </w:rPr>
        <w:tab/>
        <w:t xml:space="preserve">The </w:t>
      </w:r>
      <w:r w:rsidR="009933F3" w:rsidRPr="004B0E38">
        <w:rPr>
          <w:rFonts w:ascii="Arial" w:hAnsi="Arial" w:cs="Arial"/>
          <w:color w:val="000000"/>
          <w:sz w:val="22"/>
          <w:szCs w:val="22"/>
        </w:rPr>
        <w:t xml:space="preserve">initial findings of this trial can be found at http://www.dh.gov.uk/health/2011/12/wsd-headline-findings/ and more details about the Newham WSD programme can be found at www.newhamwsdtrial.org. </w:t>
      </w:r>
    </w:p>
    <w:p w:rsidR="009933F3" w:rsidRPr="004B0E38" w:rsidRDefault="009933F3" w:rsidP="009933F3">
      <w:pPr>
        <w:autoSpaceDE w:val="0"/>
        <w:autoSpaceDN w:val="0"/>
        <w:adjustRightInd w:val="0"/>
        <w:spacing w:after="58"/>
        <w:rPr>
          <w:rFonts w:ascii="Arial" w:hAnsi="Arial" w:cs="Arial"/>
          <w:color w:val="000000"/>
          <w:sz w:val="22"/>
          <w:szCs w:val="22"/>
        </w:rPr>
      </w:pPr>
    </w:p>
    <w:p w:rsidR="009933F3" w:rsidRPr="004B0E38" w:rsidRDefault="009933F3" w:rsidP="009933F3">
      <w:pPr>
        <w:autoSpaceDE w:val="0"/>
        <w:autoSpaceDN w:val="0"/>
        <w:adjustRightInd w:val="0"/>
        <w:spacing w:after="58"/>
        <w:ind w:left="720" w:hanging="720"/>
        <w:jc w:val="both"/>
        <w:rPr>
          <w:rFonts w:ascii="Arial" w:hAnsi="Arial" w:cs="Arial"/>
          <w:color w:val="000000"/>
          <w:sz w:val="22"/>
          <w:szCs w:val="22"/>
        </w:rPr>
      </w:pPr>
      <w:r w:rsidRPr="004B0E38">
        <w:rPr>
          <w:rFonts w:ascii="Arial" w:hAnsi="Arial" w:cs="Arial"/>
          <w:color w:val="000000"/>
          <w:sz w:val="22"/>
          <w:szCs w:val="22"/>
        </w:rPr>
        <w:t>7.4</w:t>
      </w:r>
      <w:r w:rsidRPr="004B0E38">
        <w:rPr>
          <w:rFonts w:ascii="Arial" w:hAnsi="Arial" w:cs="Arial"/>
          <w:color w:val="000000"/>
          <w:sz w:val="22"/>
          <w:szCs w:val="22"/>
        </w:rPr>
        <w:tab/>
        <w:t>EPCT in ELFT has used this evidence to build a business case to re-design its primary care services to incorporate the TH service as core to its delivery of care to those p</w:t>
      </w:r>
      <w:r w:rsidR="009053B6">
        <w:rPr>
          <w:rFonts w:ascii="Arial" w:hAnsi="Arial" w:cs="Arial"/>
          <w:color w:val="000000"/>
          <w:sz w:val="22"/>
          <w:szCs w:val="22"/>
        </w:rPr>
        <w:t xml:space="preserve">atients with LTC’s. This will </w:t>
      </w:r>
      <w:r w:rsidRPr="004B0E38">
        <w:rPr>
          <w:rFonts w:ascii="Arial" w:hAnsi="Arial" w:cs="Arial"/>
          <w:color w:val="000000"/>
          <w:sz w:val="22"/>
          <w:szCs w:val="22"/>
        </w:rPr>
        <w:t xml:space="preserve">improve quality of care for patients in their home </w:t>
      </w:r>
      <w:r w:rsidR="009053B6" w:rsidRPr="004B0E38">
        <w:rPr>
          <w:rFonts w:ascii="Arial" w:hAnsi="Arial" w:cs="Arial"/>
          <w:color w:val="000000"/>
          <w:sz w:val="22"/>
          <w:szCs w:val="22"/>
        </w:rPr>
        <w:t>environment engage</w:t>
      </w:r>
      <w:r w:rsidRPr="004B0E38">
        <w:rPr>
          <w:rFonts w:ascii="Arial" w:hAnsi="Arial" w:cs="Arial"/>
          <w:color w:val="000000"/>
          <w:sz w:val="22"/>
          <w:szCs w:val="22"/>
        </w:rPr>
        <w:t xml:space="preserve"> patients in their disease management (Self Care &amp; Supported Self Care). </w:t>
      </w:r>
    </w:p>
    <w:p w:rsidR="009933F3" w:rsidRPr="004B0E38" w:rsidRDefault="009933F3" w:rsidP="009933F3">
      <w:pPr>
        <w:autoSpaceDE w:val="0"/>
        <w:autoSpaceDN w:val="0"/>
        <w:adjustRightInd w:val="0"/>
        <w:spacing w:after="58"/>
        <w:ind w:left="720" w:hanging="720"/>
        <w:jc w:val="both"/>
        <w:rPr>
          <w:rFonts w:ascii="Arial" w:hAnsi="Arial" w:cs="Arial"/>
          <w:color w:val="000000"/>
          <w:sz w:val="22"/>
          <w:szCs w:val="22"/>
        </w:rPr>
      </w:pPr>
    </w:p>
    <w:p w:rsidR="009933F3" w:rsidRPr="004B0E38" w:rsidRDefault="009933F3" w:rsidP="009933F3">
      <w:pPr>
        <w:autoSpaceDE w:val="0"/>
        <w:autoSpaceDN w:val="0"/>
        <w:adjustRightInd w:val="0"/>
        <w:spacing w:after="58"/>
        <w:ind w:left="720" w:hanging="720"/>
        <w:jc w:val="both"/>
        <w:rPr>
          <w:rFonts w:ascii="Arial" w:hAnsi="Arial" w:cs="Arial"/>
          <w:color w:val="000000"/>
          <w:sz w:val="22"/>
          <w:szCs w:val="22"/>
        </w:rPr>
      </w:pPr>
      <w:r w:rsidRPr="004B0E38">
        <w:rPr>
          <w:rFonts w:ascii="Arial" w:hAnsi="Arial" w:cs="Arial"/>
          <w:color w:val="000000"/>
          <w:sz w:val="22"/>
          <w:szCs w:val="22"/>
        </w:rPr>
        <w:t>7.5</w:t>
      </w:r>
      <w:r w:rsidRPr="004B0E38">
        <w:rPr>
          <w:rFonts w:ascii="Arial" w:hAnsi="Arial" w:cs="Arial"/>
          <w:color w:val="000000"/>
          <w:sz w:val="22"/>
          <w:szCs w:val="22"/>
        </w:rPr>
        <w:tab/>
        <w:t xml:space="preserve">Telehealth can improve or at least in no way reduce the patients’ quality of life. It can aid a reduction of unplanned hospital admissions by using technology to detect deterioration of clients earlier thus allowing the EPCS to treat earlier or admit them to the </w:t>
      </w:r>
      <w:r w:rsidR="004A2CD3" w:rsidRPr="004B0E38">
        <w:rPr>
          <w:rFonts w:ascii="Arial" w:hAnsi="Arial" w:cs="Arial"/>
          <w:color w:val="000000"/>
          <w:sz w:val="22"/>
          <w:szCs w:val="22"/>
        </w:rPr>
        <w:t>Rapid response</w:t>
      </w:r>
      <w:r w:rsidRPr="004B0E38">
        <w:rPr>
          <w:rFonts w:ascii="Arial" w:hAnsi="Arial" w:cs="Arial"/>
          <w:color w:val="000000"/>
          <w:sz w:val="22"/>
          <w:szCs w:val="22"/>
        </w:rPr>
        <w:t xml:space="preserve"> (VW) for closer observati</w:t>
      </w:r>
      <w:r w:rsidR="009053B6">
        <w:rPr>
          <w:rFonts w:ascii="Arial" w:hAnsi="Arial" w:cs="Arial"/>
          <w:color w:val="000000"/>
          <w:sz w:val="22"/>
          <w:szCs w:val="22"/>
        </w:rPr>
        <w:t>on where appropriate.</w:t>
      </w:r>
    </w:p>
    <w:p w:rsidR="009933F3" w:rsidRPr="004B0E38" w:rsidRDefault="009933F3" w:rsidP="009933F3">
      <w:pPr>
        <w:autoSpaceDE w:val="0"/>
        <w:autoSpaceDN w:val="0"/>
        <w:adjustRightInd w:val="0"/>
        <w:spacing w:after="58"/>
        <w:ind w:left="720" w:hanging="720"/>
        <w:jc w:val="both"/>
        <w:rPr>
          <w:rFonts w:ascii="Arial" w:hAnsi="Arial" w:cs="Arial"/>
          <w:color w:val="000000"/>
          <w:sz w:val="22"/>
          <w:szCs w:val="22"/>
        </w:rPr>
      </w:pPr>
    </w:p>
    <w:p w:rsidR="009933F3" w:rsidRPr="004B0E38" w:rsidRDefault="009933F3" w:rsidP="009933F3">
      <w:pPr>
        <w:autoSpaceDE w:val="0"/>
        <w:autoSpaceDN w:val="0"/>
        <w:adjustRightInd w:val="0"/>
        <w:spacing w:after="58"/>
        <w:ind w:left="720" w:hanging="720"/>
        <w:jc w:val="both"/>
        <w:rPr>
          <w:rFonts w:ascii="Arial" w:hAnsi="Arial" w:cs="Arial"/>
          <w:color w:val="000000"/>
          <w:sz w:val="22"/>
          <w:szCs w:val="22"/>
        </w:rPr>
      </w:pPr>
      <w:r w:rsidRPr="004B0E38">
        <w:rPr>
          <w:rFonts w:ascii="Arial" w:hAnsi="Arial" w:cs="Arial"/>
          <w:color w:val="000000"/>
          <w:sz w:val="22"/>
          <w:szCs w:val="22"/>
        </w:rPr>
        <w:t>7.6</w:t>
      </w:r>
      <w:r w:rsidRPr="004B0E38">
        <w:rPr>
          <w:rFonts w:ascii="Arial" w:hAnsi="Arial" w:cs="Arial"/>
          <w:color w:val="000000"/>
          <w:sz w:val="22"/>
          <w:szCs w:val="22"/>
        </w:rPr>
        <w:tab/>
        <w:t xml:space="preserve">Telehealth can aid a reduction in client visits to A &amp; E through empowering them with the knowledge of their current status. It also allows EPCS to share with GP’s and outpatients clinics any recent data collected to give a much more informed health picture of their client. </w:t>
      </w:r>
    </w:p>
    <w:p w:rsidR="009933F3" w:rsidRPr="004B0E38" w:rsidRDefault="009933F3" w:rsidP="009933F3">
      <w:pPr>
        <w:autoSpaceDE w:val="0"/>
        <w:autoSpaceDN w:val="0"/>
        <w:adjustRightInd w:val="0"/>
        <w:spacing w:after="58"/>
        <w:ind w:left="720" w:hanging="720"/>
        <w:jc w:val="both"/>
        <w:rPr>
          <w:rFonts w:ascii="Arial" w:hAnsi="Arial" w:cs="Arial"/>
          <w:color w:val="000000"/>
          <w:sz w:val="22"/>
          <w:szCs w:val="22"/>
        </w:rPr>
      </w:pPr>
    </w:p>
    <w:p w:rsidR="009933F3" w:rsidRPr="004B0E38" w:rsidRDefault="009933F3" w:rsidP="009933F3">
      <w:pPr>
        <w:autoSpaceDE w:val="0"/>
        <w:autoSpaceDN w:val="0"/>
        <w:adjustRightInd w:val="0"/>
        <w:spacing w:after="58"/>
        <w:ind w:left="720" w:hanging="720"/>
        <w:jc w:val="both"/>
        <w:rPr>
          <w:rFonts w:ascii="Arial" w:hAnsi="Arial" w:cs="Arial"/>
          <w:color w:val="000000"/>
          <w:sz w:val="22"/>
          <w:szCs w:val="22"/>
        </w:rPr>
      </w:pPr>
      <w:r w:rsidRPr="004B0E38">
        <w:rPr>
          <w:rFonts w:ascii="Arial" w:hAnsi="Arial" w:cs="Arial"/>
          <w:color w:val="000000"/>
          <w:sz w:val="22"/>
          <w:szCs w:val="22"/>
        </w:rPr>
        <w:t>7.7</w:t>
      </w:r>
      <w:r w:rsidRPr="004B0E38">
        <w:rPr>
          <w:rFonts w:ascii="Arial" w:hAnsi="Arial" w:cs="Arial"/>
          <w:color w:val="000000"/>
          <w:sz w:val="22"/>
          <w:szCs w:val="22"/>
        </w:rPr>
        <w:tab/>
        <w:t xml:space="preserve">EPCS aims to offer a telehealth service to all those with a risk of hospitalisation (RoH) of 50% or more in the following 12 months. </w:t>
      </w:r>
    </w:p>
    <w:p w:rsidR="009933F3" w:rsidRPr="004B0E38" w:rsidRDefault="009933F3" w:rsidP="009933F3">
      <w:pPr>
        <w:autoSpaceDE w:val="0"/>
        <w:autoSpaceDN w:val="0"/>
        <w:adjustRightInd w:val="0"/>
        <w:spacing w:after="58"/>
        <w:jc w:val="both"/>
        <w:rPr>
          <w:rFonts w:ascii="Arial" w:hAnsi="Arial" w:cs="Arial"/>
          <w:color w:val="000000"/>
          <w:sz w:val="22"/>
          <w:szCs w:val="22"/>
        </w:rPr>
      </w:pPr>
      <w:r w:rsidRPr="004B0E38">
        <w:rPr>
          <w:rFonts w:ascii="Arial" w:hAnsi="Arial" w:cs="Arial"/>
          <w:color w:val="000000"/>
          <w:sz w:val="22"/>
          <w:szCs w:val="22"/>
        </w:rPr>
        <w:t>7.8</w:t>
      </w:r>
      <w:r w:rsidRPr="004B0E38">
        <w:rPr>
          <w:rFonts w:ascii="Arial" w:hAnsi="Arial" w:cs="Arial"/>
          <w:color w:val="000000"/>
          <w:sz w:val="22"/>
          <w:szCs w:val="22"/>
        </w:rPr>
        <w:tab/>
        <w:t xml:space="preserve">Telehealth supports the QUIPP agenda </w:t>
      </w:r>
    </w:p>
    <w:p w:rsidR="009933F3" w:rsidRPr="004B0E38" w:rsidRDefault="009933F3" w:rsidP="009933F3">
      <w:pPr>
        <w:autoSpaceDE w:val="0"/>
        <w:autoSpaceDN w:val="0"/>
        <w:adjustRightInd w:val="0"/>
        <w:spacing w:after="58"/>
        <w:ind w:left="720" w:hanging="720"/>
        <w:jc w:val="both"/>
        <w:rPr>
          <w:rFonts w:ascii="Arial" w:hAnsi="Arial" w:cs="Arial"/>
          <w:color w:val="000000"/>
          <w:sz w:val="22"/>
          <w:szCs w:val="22"/>
        </w:rPr>
      </w:pPr>
      <w:r w:rsidRPr="004B0E38">
        <w:rPr>
          <w:rFonts w:ascii="Arial" w:hAnsi="Arial" w:cs="Arial"/>
          <w:color w:val="000000"/>
          <w:sz w:val="22"/>
          <w:szCs w:val="22"/>
        </w:rPr>
        <w:t>7.9</w:t>
      </w:r>
      <w:r w:rsidRPr="004B0E38">
        <w:rPr>
          <w:rFonts w:ascii="Arial" w:hAnsi="Arial" w:cs="Arial"/>
          <w:color w:val="000000"/>
          <w:sz w:val="22"/>
          <w:szCs w:val="22"/>
        </w:rPr>
        <w:tab/>
        <w:t>Telehealth will reduce travel costs for staff as well as time lost travelling</w:t>
      </w:r>
      <w:r w:rsidR="00E072F6">
        <w:rPr>
          <w:rFonts w:ascii="Arial" w:hAnsi="Arial" w:cs="Arial"/>
          <w:color w:val="000000"/>
          <w:sz w:val="22"/>
          <w:szCs w:val="22"/>
        </w:rPr>
        <w:t xml:space="preserve"> and aims to reduce carbon foot prints.</w:t>
      </w:r>
      <w:r w:rsidRPr="004B0E38">
        <w:rPr>
          <w:rFonts w:ascii="Arial" w:hAnsi="Arial" w:cs="Arial"/>
          <w:color w:val="000000"/>
          <w:sz w:val="22"/>
          <w:szCs w:val="22"/>
        </w:rPr>
        <w:t xml:space="preserve"> </w:t>
      </w:r>
    </w:p>
    <w:p w:rsidR="009933F3" w:rsidRPr="004B0E38" w:rsidRDefault="009933F3" w:rsidP="009933F3">
      <w:pPr>
        <w:autoSpaceDE w:val="0"/>
        <w:autoSpaceDN w:val="0"/>
        <w:adjustRightInd w:val="0"/>
        <w:spacing w:after="58"/>
        <w:jc w:val="both"/>
        <w:rPr>
          <w:rFonts w:ascii="Arial" w:hAnsi="Arial" w:cs="Arial"/>
          <w:color w:val="000000"/>
          <w:sz w:val="22"/>
          <w:szCs w:val="22"/>
        </w:rPr>
      </w:pPr>
      <w:r w:rsidRPr="004B0E38">
        <w:rPr>
          <w:rFonts w:ascii="Arial" w:hAnsi="Arial" w:cs="Arial"/>
          <w:color w:val="000000"/>
          <w:sz w:val="22"/>
          <w:szCs w:val="22"/>
        </w:rPr>
        <w:t>7.10</w:t>
      </w:r>
      <w:r w:rsidRPr="004B0E38">
        <w:rPr>
          <w:rFonts w:ascii="Arial" w:hAnsi="Arial" w:cs="Arial"/>
          <w:color w:val="000000"/>
          <w:sz w:val="22"/>
          <w:szCs w:val="22"/>
        </w:rPr>
        <w:tab/>
        <w:t xml:space="preserve">Telehealth can help GP’s achieve some of their QoF agenda </w:t>
      </w:r>
    </w:p>
    <w:p w:rsidR="009933F3" w:rsidRPr="004B0E38" w:rsidRDefault="009933F3" w:rsidP="009933F3">
      <w:pPr>
        <w:ind w:left="720" w:hanging="720"/>
        <w:jc w:val="both"/>
        <w:rPr>
          <w:rFonts w:ascii="Arial" w:hAnsi="Arial" w:cs="Arial"/>
          <w:sz w:val="22"/>
          <w:szCs w:val="22"/>
        </w:rPr>
      </w:pPr>
      <w:r w:rsidRPr="004B0E38">
        <w:rPr>
          <w:rFonts w:ascii="Arial" w:hAnsi="Arial" w:cs="Arial"/>
          <w:sz w:val="22"/>
          <w:szCs w:val="22"/>
        </w:rPr>
        <w:t>7.11</w:t>
      </w:r>
      <w:r w:rsidRPr="004B0E38">
        <w:rPr>
          <w:rFonts w:ascii="Arial" w:hAnsi="Arial" w:cs="Arial"/>
          <w:sz w:val="22"/>
          <w:szCs w:val="22"/>
        </w:rPr>
        <w:tab/>
        <w:t xml:space="preserve">Telehealth can be part of the CHN’s approach to ensure personalisation of patient care pathways. </w:t>
      </w:r>
    </w:p>
    <w:p w:rsidR="009933F3" w:rsidRPr="004B0E38" w:rsidRDefault="009933F3" w:rsidP="009933F3">
      <w:pPr>
        <w:ind w:left="720" w:hanging="720"/>
        <w:jc w:val="both"/>
        <w:rPr>
          <w:rFonts w:ascii="Arial" w:hAnsi="Arial" w:cs="Arial"/>
          <w:sz w:val="22"/>
          <w:szCs w:val="22"/>
        </w:rPr>
      </w:pPr>
      <w:r w:rsidRPr="004B0E38">
        <w:rPr>
          <w:rFonts w:ascii="Arial" w:hAnsi="Arial" w:cs="Arial"/>
          <w:sz w:val="22"/>
          <w:szCs w:val="22"/>
        </w:rPr>
        <w:t>7.12</w:t>
      </w:r>
      <w:r w:rsidRPr="004B0E38">
        <w:rPr>
          <w:rFonts w:ascii="Arial" w:hAnsi="Arial" w:cs="Arial"/>
          <w:sz w:val="22"/>
          <w:szCs w:val="22"/>
        </w:rPr>
        <w:tab/>
        <w:t>Appendix 1 lists relevant references to research.</w:t>
      </w:r>
    </w:p>
    <w:p w:rsidR="009933F3" w:rsidRPr="004B0E38" w:rsidRDefault="009933F3" w:rsidP="009933F3">
      <w:pPr>
        <w:rPr>
          <w:rFonts w:ascii="Arial" w:hAnsi="Arial" w:cs="Arial"/>
          <w:sz w:val="22"/>
          <w:szCs w:val="22"/>
        </w:rPr>
      </w:pPr>
    </w:p>
    <w:p w:rsidR="009933F3" w:rsidRPr="004B0E38" w:rsidRDefault="009933F3" w:rsidP="009933F3">
      <w:pPr>
        <w:rPr>
          <w:rFonts w:ascii="Arial" w:hAnsi="Arial" w:cs="Arial"/>
          <w:sz w:val="22"/>
          <w:szCs w:val="22"/>
        </w:rPr>
      </w:pPr>
      <w:r w:rsidRPr="007A0962">
        <w:rPr>
          <w:rFonts w:ascii="Arial" w:hAnsi="Arial" w:cs="Arial"/>
          <w:b/>
          <w:sz w:val="22"/>
          <w:szCs w:val="22"/>
        </w:rPr>
        <w:t>8.0</w:t>
      </w:r>
      <w:r w:rsidRPr="004B0E38">
        <w:rPr>
          <w:rFonts w:ascii="Arial" w:hAnsi="Arial" w:cs="Arial"/>
          <w:sz w:val="22"/>
          <w:szCs w:val="22"/>
        </w:rPr>
        <w:tab/>
      </w:r>
      <w:r w:rsidRPr="004B0E38">
        <w:rPr>
          <w:rFonts w:ascii="Arial" w:hAnsi="Arial" w:cs="Arial"/>
          <w:b/>
          <w:sz w:val="22"/>
          <w:szCs w:val="22"/>
        </w:rPr>
        <w:t xml:space="preserve">THE </w:t>
      </w:r>
      <w:r w:rsidR="00BC4EB6" w:rsidRPr="004B0E38">
        <w:rPr>
          <w:rFonts w:ascii="Arial" w:hAnsi="Arial" w:cs="Arial"/>
          <w:b/>
          <w:sz w:val="22"/>
          <w:szCs w:val="22"/>
        </w:rPr>
        <w:t>ROLE</w:t>
      </w:r>
      <w:r w:rsidRPr="004B0E38">
        <w:rPr>
          <w:rFonts w:ascii="Arial" w:hAnsi="Arial" w:cs="Arial"/>
          <w:b/>
          <w:sz w:val="22"/>
          <w:szCs w:val="22"/>
        </w:rPr>
        <w:t xml:space="preserve"> TELEHEALTH PLAYS IN PROVIDING CARE</w:t>
      </w:r>
      <w:r w:rsidRPr="004B0E38">
        <w:rPr>
          <w:rFonts w:ascii="Arial" w:hAnsi="Arial" w:cs="Arial"/>
          <w:sz w:val="22"/>
          <w:szCs w:val="22"/>
        </w:rPr>
        <w:t xml:space="preserve"> </w:t>
      </w:r>
    </w:p>
    <w:p w:rsidR="009933F3" w:rsidRPr="004B0E38" w:rsidRDefault="009933F3" w:rsidP="009933F3">
      <w:pPr>
        <w:rPr>
          <w:rFonts w:ascii="Arial" w:hAnsi="Arial" w:cs="Arial"/>
          <w:sz w:val="22"/>
          <w:szCs w:val="22"/>
        </w:rPr>
      </w:pPr>
    </w:p>
    <w:p w:rsidR="009933F3" w:rsidRPr="004B0E38" w:rsidRDefault="009933F3" w:rsidP="009933F3">
      <w:pPr>
        <w:ind w:left="720" w:hanging="720"/>
        <w:jc w:val="both"/>
        <w:rPr>
          <w:rFonts w:ascii="Arial" w:hAnsi="Arial" w:cs="Arial"/>
          <w:sz w:val="22"/>
          <w:szCs w:val="22"/>
        </w:rPr>
      </w:pPr>
      <w:r w:rsidRPr="004B0E38">
        <w:rPr>
          <w:rFonts w:ascii="Arial" w:hAnsi="Arial" w:cs="Arial"/>
          <w:sz w:val="22"/>
          <w:szCs w:val="22"/>
        </w:rPr>
        <w:t>8.1</w:t>
      </w:r>
      <w:r w:rsidRPr="004B0E38">
        <w:rPr>
          <w:rFonts w:ascii="Arial" w:hAnsi="Arial" w:cs="Arial"/>
          <w:sz w:val="22"/>
          <w:szCs w:val="22"/>
        </w:rPr>
        <w:tab/>
        <w:t xml:space="preserve">The role of telehealth in supporting care is shown in the accompanying diagram (Appendix 2) which sets out the model of integrated care that has been adopted in Newham. </w:t>
      </w:r>
    </w:p>
    <w:p w:rsidR="009933F3" w:rsidRPr="004B0E38" w:rsidRDefault="009933F3" w:rsidP="009933F3">
      <w:pPr>
        <w:jc w:val="both"/>
        <w:rPr>
          <w:rFonts w:ascii="Arial" w:hAnsi="Arial" w:cs="Arial"/>
          <w:sz w:val="22"/>
          <w:szCs w:val="22"/>
        </w:rPr>
      </w:pPr>
    </w:p>
    <w:p w:rsidR="009933F3" w:rsidRPr="004B0E38" w:rsidRDefault="009933F3" w:rsidP="009933F3">
      <w:pPr>
        <w:jc w:val="both"/>
        <w:rPr>
          <w:rFonts w:ascii="Arial" w:hAnsi="Arial" w:cs="Arial"/>
          <w:sz w:val="22"/>
          <w:szCs w:val="22"/>
        </w:rPr>
      </w:pPr>
      <w:r w:rsidRPr="004B0E38">
        <w:rPr>
          <w:rFonts w:ascii="Arial" w:hAnsi="Arial" w:cs="Arial"/>
          <w:sz w:val="22"/>
          <w:szCs w:val="22"/>
        </w:rPr>
        <w:t xml:space="preserve">8.2 </w:t>
      </w:r>
      <w:r w:rsidRPr="004B0E38">
        <w:rPr>
          <w:rFonts w:ascii="Arial" w:hAnsi="Arial" w:cs="Arial"/>
          <w:sz w:val="22"/>
          <w:szCs w:val="22"/>
        </w:rPr>
        <w:tab/>
        <w:t xml:space="preserve">At the centre of the model are “informed patients, making choices and </w:t>
      </w:r>
      <w:r w:rsidRPr="004B0E38">
        <w:rPr>
          <w:rFonts w:ascii="Arial" w:hAnsi="Arial" w:cs="Arial"/>
          <w:sz w:val="22"/>
          <w:szCs w:val="22"/>
        </w:rPr>
        <w:tab/>
        <w:t xml:space="preserve">giving feedback” and this underlines the fact that telehealth is an option </w:t>
      </w:r>
      <w:r w:rsidRPr="004B0E38">
        <w:rPr>
          <w:rFonts w:ascii="Arial" w:hAnsi="Arial" w:cs="Arial"/>
          <w:sz w:val="22"/>
          <w:szCs w:val="22"/>
        </w:rPr>
        <w:tab/>
        <w:t xml:space="preserve">for </w:t>
      </w:r>
      <w:r w:rsidRPr="004B0E38">
        <w:rPr>
          <w:rFonts w:ascii="Arial" w:hAnsi="Arial" w:cs="Arial"/>
          <w:sz w:val="22"/>
          <w:szCs w:val="22"/>
        </w:rPr>
        <w:tab/>
        <w:t xml:space="preserve">care that must be adequately explained so that a patient is in a position to </w:t>
      </w:r>
      <w:r w:rsidRPr="004B0E38">
        <w:rPr>
          <w:rFonts w:ascii="Arial" w:hAnsi="Arial" w:cs="Arial"/>
          <w:sz w:val="22"/>
          <w:szCs w:val="22"/>
        </w:rPr>
        <w:tab/>
        <w:t xml:space="preserve">make an informed choice to accept or reject it if offered. </w:t>
      </w:r>
    </w:p>
    <w:p w:rsidR="009933F3" w:rsidRPr="004B0E38" w:rsidRDefault="009933F3" w:rsidP="009933F3">
      <w:pPr>
        <w:autoSpaceDE w:val="0"/>
        <w:autoSpaceDN w:val="0"/>
        <w:adjustRightInd w:val="0"/>
        <w:spacing w:after="58"/>
        <w:ind w:left="720" w:hanging="720"/>
        <w:jc w:val="both"/>
        <w:rPr>
          <w:rFonts w:ascii="Arial" w:hAnsi="Arial" w:cs="Arial"/>
          <w:color w:val="000000"/>
          <w:sz w:val="22"/>
          <w:szCs w:val="22"/>
        </w:rPr>
      </w:pPr>
    </w:p>
    <w:p w:rsidR="009933F3" w:rsidRPr="004B0E38" w:rsidRDefault="009933F3" w:rsidP="009933F3">
      <w:pPr>
        <w:autoSpaceDE w:val="0"/>
        <w:autoSpaceDN w:val="0"/>
        <w:adjustRightInd w:val="0"/>
        <w:spacing w:after="58"/>
        <w:ind w:left="720" w:hanging="720"/>
        <w:jc w:val="both"/>
        <w:rPr>
          <w:rFonts w:ascii="Arial" w:hAnsi="Arial" w:cs="Arial"/>
          <w:color w:val="000000"/>
          <w:sz w:val="22"/>
          <w:szCs w:val="22"/>
        </w:rPr>
      </w:pPr>
      <w:r w:rsidRPr="004B0E38">
        <w:rPr>
          <w:rFonts w:ascii="Arial" w:hAnsi="Arial" w:cs="Arial"/>
          <w:color w:val="000000"/>
          <w:sz w:val="22"/>
          <w:szCs w:val="22"/>
        </w:rPr>
        <w:t xml:space="preserve">8.3 </w:t>
      </w:r>
      <w:r w:rsidRPr="004B0E38">
        <w:rPr>
          <w:rFonts w:ascii="Arial" w:hAnsi="Arial" w:cs="Arial"/>
          <w:color w:val="000000"/>
          <w:sz w:val="22"/>
          <w:szCs w:val="22"/>
        </w:rPr>
        <w:tab/>
        <w:t xml:space="preserve">Telehealth is primarily a means of supporting people in understanding their illness and acquiring the skills and habits of self-care. Three levels of telehealth service are offered namely </w:t>
      </w:r>
      <w:r w:rsidR="00900FDB" w:rsidRPr="004B0E38">
        <w:rPr>
          <w:rFonts w:ascii="Arial" w:hAnsi="Arial" w:cs="Arial"/>
          <w:color w:val="000000"/>
          <w:sz w:val="22"/>
          <w:szCs w:val="22"/>
        </w:rPr>
        <w:t>full vital sign monitoring, Florence text support (monitor) and guide</w:t>
      </w:r>
      <w:r w:rsidR="009053B6">
        <w:rPr>
          <w:rFonts w:ascii="Arial" w:hAnsi="Arial" w:cs="Arial"/>
          <w:color w:val="000000"/>
          <w:sz w:val="22"/>
          <w:szCs w:val="22"/>
        </w:rPr>
        <w:t xml:space="preserve"> (Landline/mobile calls)</w:t>
      </w:r>
      <w:r w:rsidRPr="004B0E38">
        <w:rPr>
          <w:rFonts w:ascii="Arial" w:hAnsi="Arial" w:cs="Arial"/>
          <w:color w:val="000000"/>
          <w:sz w:val="22"/>
          <w:szCs w:val="22"/>
        </w:rPr>
        <w:t xml:space="preserve">. </w:t>
      </w:r>
    </w:p>
    <w:p w:rsidR="009933F3" w:rsidRPr="004B0E38" w:rsidRDefault="009933F3" w:rsidP="009933F3">
      <w:pPr>
        <w:autoSpaceDE w:val="0"/>
        <w:autoSpaceDN w:val="0"/>
        <w:adjustRightInd w:val="0"/>
        <w:spacing w:after="58"/>
        <w:ind w:left="720" w:hanging="720"/>
        <w:jc w:val="both"/>
        <w:rPr>
          <w:rFonts w:ascii="Arial" w:hAnsi="Arial" w:cs="Arial"/>
          <w:color w:val="000000"/>
          <w:sz w:val="22"/>
          <w:szCs w:val="22"/>
        </w:rPr>
      </w:pPr>
      <w:r w:rsidRPr="004B0E38">
        <w:rPr>
          <w:rFonts w:ascii="Arial" w:hAnsi="Arial" w:cs="Arial"/>
          <w:color w:val="000000"/>
          <w:sz w:val="22"/>
          <w:szCs w:val="22"/>
        </w:rPr>
        <w:t xml:space="preserve">8.4 </w:t>
      </w:r>
      <w:r w:rsidRPr="004B0E38">
        <w:rPr>
          <w:rFonts w:ascii="Arial" w:hAnsi="Arial" w:cs="Arial"/>
          <w:color w:val="000000"/>
          <w:sz w:val="22"/>
          <w:szCs w:val="22"/>
        </w:rPr>
        <w:tab/>
      </w:r>
      <w:r w:rsidR="009053B6">
        <w:rPr>
          <w:rFonts w:ascii="Arial" w:hAnsi="Arial" w:cs="Arial"/>
          <w:color w:val="000000"/>
          <w:sz w:val="22"/>
          <w:szCs w:val="22"/>
        </w:rPr>
        <w:t xml:space="preserve">High level Docobo tablet </w:t>
      </w:r>
      <w:r w:rsidRPr="004B0E38">
        <w:rPr>
          <w:rFonts w:ascii="Arial" w:hAnsi="Arial" w:cs="Arial"/>
          <w:color w:val="000000"/>
          <w:sz w:val="22"/>
          <w:szCs w:val="22"/>
        </w:rPr>
        <w:t xml:space="preserve">includes educational videos, questionnaires and vital sign monitoring and aims to educate people about their condition and how to manage it. </w:t>
      </w:r>
    </w:p>
    <w:p w:rsidR="009933F3" w:rsidRPr="004B0E38" w:rsidRDefault="009933F3" w:rsidP="009933F3">
      <w:pPr>
        <w:autoSpaceDE w:val="0"/>
        <w:autoSpaceDN w:val="0"/>
        <w:adjustRightInd w:val="0"/>
        <w:spacing w:after="58"/>
        <w:ind w:left="720" w:hanging="720"/>
        <w:jc w:val="both"/>
        <w:rPr>
          <w:rFonts w:ascii="Arial" w:hAnsi="Arial" w:cs="Arial"/>
          <w:color w:val="000000"/>
          <w:sz w:val="22"/>
          <w:szCs w:val="22"/>
        </w:rPr>
      </w:pPr>
    </w:p>
    <w:p w:rsidR="009933F3" w:rsidRPr="004B0E38" w:rsidRDefault="009933F3" w:rsidP="009933F3">
      <w:pPr>
        <w:autoSpaceDE w:val="0"/>
        <w:autoSpaceDN w:val="0"/>
        <w:adjustRightInd w:val="0"/>
        <w:spacing w:after="58"/>
        <w:ind w:left="720" w:hanging="720"/>
        <w:jc w:val="both"/>
        <w:rPr>
          <w:rFonts w:ascii="Arial" w:hAnsi="Arial" w:cs="Arial"/>
          <w:color w:val="000000"/>
          <w:sz w:val="22"/>
          <w:szCs w:val="22"/>
        </w:rPr>
      </w:pPr>
      <w:r w:rsidRPr="004B0E38">
        <w:rPr>
          <w:rFonts w:ascii="Arial" w:hAnsi="Arial" w:cs="Arial"/>
          <w:color w:val="000000"/>
          <w:sz w:val="22"/>
          <w:szCs w:val="22"/>
        </w:rPr>
        <w:t>8.5</w:t>
      </w:r>
      <w:r w:rsidRPr="004B0E38">
        <w:rPr>
          <w:rFonts w:ascii="Arial" w:hAnsi="Arial" w:cs="Arial"/>
          <w:color w:val="000000"/>
          <w:sz w:val="22"/>
          <w:szCs w:val="22"/>
        </w:rPr>
        <w:tab/>
        <w:t>It is ideal for people who have been newly diagnosed or had a severe exacerbation of their condition that may help them see the importance of l</w:t>
      </w:r>
      <w:r w:rsidR="0094193F">
        <w:rPr>
          <w:rFonts w:ascii="Arial" w:hAnsi="Arial" w:cs="Arial"/>
          <w:color w:val="000000"/>
          <w:sz w:val="22"/>
          <w:szCs w:val="22"/>
        </w:rPr>
        <w:t xml:space="preserve">ooking after themselves better i.e. </w:t>
      </w:r>
      <w:r w:rsidR="0094193F" w:rsidRPr="001272C9">
        <w:rPr>
          <w:rFonts w:ascii="Arial" w:hAnsi="Arial" w:cs="Arial"/>
          <w:color w:val="000000"/>
          <w:sz w:val="22"/>
          <w:szCs w:val="22"/>
        </w:rPr>
        <w:t>Post COVID-19 monitoring post discharge for example.</w:t>
      </w:r>
    </w:p>
    <w:p w:rsidR="009933F3" w:rsidRPr="004B0E38" w:rsidRDefault="009933F3" w:rsidP="009933F3">
      <w:pPr>
        <w:autoSpaceDE w:val="0"/>
        <w:autoSpaceDN w:val="0"/>
        <w:adjustRightInd w:val="0"/>
        <w:spacing w:after="58"/>
        <w:ind w:left="720" w:hanging="720"/>
        <w:jc w:val="both"/>
        <w:rPr>
          <w:rFonts w:ascii="Arial" w:hAnsi="Arial" w:cs="Arial"/>
          <w:color w:val="000000"/>
          <w:sz w:val="22"/>
          <w:szCs w:val="22"/>
        </w:rPr>
      </w:pPr>
    </w:p>
    <w:p w:rsidR="009933F3" w:rsidRPr="004B0E38" w:rsidRDefault="009933F3" w:rsidP="009933F3">
      <w:pPr>
        <w:autoSpaceDE w:val="0"/>
        <w:autoSpaceDN w:val="0"/>
        <w:adjustRightInd w:val="0"/>
        <w:spacing w:after="58"/>
        <w:ind w:left="720" w:hanging="720"/>
        <w:jc w:val="both"/>
        <w:rPr>
          <w:rFonts w:ascii="Arial" w:hAnsi="Arial" w:cs="Arial"/>
          <w:color w:val="000000"/>
          <w:sz w:val="22"/>
          <w:szCs w:val="22"/>
        </w:rPr>
      </w:pPr>
      <w:r w:rsidRPr="004B0E38">
        <w:rPr>
          <w:rFonts w:ascii="Arial" w:hAnsi="Arial" w:cs="Arial"/>
          <w:color w:val="000000"/>
          <w:sz w:val="22"/>
          <w:szCs w:val="22"/>
        </w:rPr>
        <w:t>8.5</w:t>
      </w:r>
      <w:r w:rsidRPr="004B0E38">
        <w:rPr>
          <w:rFonts w:ascii="Arial" w:hAnsi="Arial" w:cs="Arial"/>
          <w:color w:val="000000"/>
          <w:sz w:val="22"/>
          <w:szCs w:val="22"/>
        </w:rPr>
        <w:tab/>
        <w:t>This service is normally offered for a period of 6-9 months</w:t>
      </w:r>
      <w:r w:rsidR="009053B6">
        <w:rPr>
          <w:rFonts w:ascii="Arial" w:hAnsi="Arial" w:cs="Arial"/>
          <w:color w:val="000000"/>
          <w:sz w:val="22"/>
          <w:szCs w:val="22"/>
        </w:rPr>
        <w:t xml:space="preserve"> or less dependent on progress and review</w:t>
      </w:r>
      <w:r w:rsidRPr="004B0E38">
        <w:rPr>
          <w:rFonts w:ascii="Arial" w:hAnsi="Arial" w:cs="Arial"/>
          <w:color w:val="000000"/>
          <w:sz w:val="22"/>
          <w:szCs w:val="22"/>
        </w:rPr>
        <w:t xml:space="preserve"> at which point the person may be offered the option of “stepping down” to the “monitor” service. </w:t>
      </w:r>
    </w:p>
    <w:p w:rsidR="009933F3" w:rsidRPr="004B0E38" w:rsidRDefault="009933F3" w:rsidP="009933F3">
      <w:pPr>
        <w:autoSpaceDE w:val="0"/>
        <w:autoSpaceDN w:val="0"/>
        <w:adjustRightInd w:val="0"/>
        <w:spacing w:after="58"/>
        <w:ind w:left="720" w:hanging="720"/>
        <w:jc w:val="both"/>
        <w:rPr>
          <w:rFonts w:ascii="Arial" w:hAnsi="Arial" w:cs="Arial"/>
          <w:color w:val="000000"/>
          <w:sz w:val="22"/>
          <w:szCs w:val="22"/>
        </w:rPr>
      </w:pPr>
    </w:p>
    <w:p w:rsidR="009933F3" w:rsidRPr="004B0E38" w:rsidRDefault="009933F3" w:rsidP="009933F3">
      <w:pPr>
        <w:autoSpaceDE w:val="0"/>
        <w:autoSpaceDN w:val="0"/>
        <w:adjustRightInd w:val="0"/>
        <w:spacing w:after="58"/>
        <w:ind w:left="720" w:hanging="720"/>
        <w:jc w:val="both"/>
        <w:rPr>
          <w:rFonts w:ascii="Arial" w:hAnsi="Arial" w:cs="Arial"/>
          <w:color w:val="000000"/>
          <w:sz w:val="22"/>
          <w:szCs w:val="22"/>
        </w:rPr>
      </w:pPr>
      <w:r w:rsidRPr="004B0E38">
        <w:rPr>
          <w:rFonts w:ascii="Arial" w:hAnsi="Arial" w:cs="Arial"/>
          <w:color w:val="000000"/>
          <w:sz w:val="22"/>
          <w:szCs w:val="22"/>
        </w:rPr>
        <w:t xml:space="preserve">8.7 </w:t>
      </w:r>
      <w:r w:rsidRPr="004B0E38">
        <w:rPr>
          <w:rFonts w:ascii="Arial" w:hAnsi="Arial" w:cs="Arial"/>
          <w:color w:val="000000"/>
          <w:sz w:val="22"/>
          <w:szCs w:val="22"/>
        </w:rPr>
        <w:tab/>
        <w:t xml:space="preserve">The “monitor” service is provided using the Flo telehealth system and the patient’s own mobile phone. The service consists of the patient using sms text to submit vital sign readings and answer questions to a freephone, most frequently on a daily basis. </w:t>
      </w:r>
    </w:p>
    <w:p w:rsidR="009933F3" w:rsidRPr="004B0E38" w:rsidRDefault="009933F3" w:rsidP="009933F3">
      <w:pPr>
        <w:autoSpaceDE w:val="0"/>
        <w:autoSpaceDN w:val="0"/>
        <w:adjustRightInd w:val="0"/>
        <w:spacing w:after="58"/>
        <w:ind w:left="720" w:hanging="720"/>
        <w:jc w:val="both"/>
        <w:rPr>
          <w:rFonts w:ascii="Arial" w:hAnsi="Arial" w:cs="Arial"/>
          <w:color w:val="000000"/>
          <w:sz w:val="22"/>
          <w:szCs w:val="22"/>
        </w:rPr>
      </w:pPr>
    </w:p>
    <w:p w:rsidR="009933F3" w:rsidRPr="004B0E38" w:rsidRDefault="009933F3" w:rsidP="009933F3">
      <w:pPr>
        <w:autoSpaceDE w:val="0"/>
        <w:autoSpaceDN w:val="0"/>
        <w:adjustRightInd w:val="0"/>
        <w:spacing w:after="58"/>
        <w:ind w:left="720" w:hanging="720"/>
        <w:jc w:val="both"/>
        <w:rPr>
          <w:rFonts w:ascii="Arial" w:hAnsi="Arial" w:cs="Arial"/>
          <w:color w:val="000000"/>
          <w:sz w:val="22"/>
          <w:szCs w:val="22"/>
        </w:rPr>
      </w:pPr>
      <w:r w:rsidRPr="004B0E38">
        <w:rPr>
          <w:rFonts w:ascii="Arial" w:hAnsi="Arial" w:cs="Arial"/>
          <w:color w:val="000000"/>
          <w:sz w:val="22"/>
          <w:szCs w:val="22"/>
        </w:rPr>
        <w:t>8.8</w:t>
      </w:r>
      <w:r w:rsidRPr="004B0E38">
        <w:rPr>
          <w:rFonts w:ascii="Arial" w:hAnsi="Arial" w:cs="Arial"/>
          <w:color w:val="000000"/>
          <w:sz w:val="22"/>
          <w:szCs w:val="22"/>
        </w:rPr>
        <w:tab/>
        <w:t xml:space="preserve">The purpose of the service is to help ensure the patient maintains good self-management practices and to enable potential matters of concern to be identified. Once the patient has shown that they understand their condition and are competent self-managers they may be stepped down to the “review” service. </w:t>
      </w:r>
    </w:p>
    <w:p w:rsidR="009933F3" w:rsidRPr="004B0E38" w:rsidRDefault="009933F3" w:rsidP="009933F3">
      <w:pPr>
        <w:autoSpaceDE w:val="0"/>
        <w:autoSpaceDN w:val="0"/>
        <w:adjustRightInd w:val="0"/>
        <w:spacing w:after="58"/>
        <w:ind w:left="720" w:hanging="720"/>
        <w:rPr>
          <w:rFonts w:ascii="Arial" w:hAnsi="Arial" w:cs="Arial"/>
          <w:color w:val="000000"/>
          <w:sz w:val="22"/>
          <w:szCs w:val="22"/>
        </w:rPr>
      </w:pPr>
    </w:p>
    <w:p w:rsidR="009933F3" w:rsidRPr="004B0E38" w:rsidRDefault="009933F3" w:rsidP="009933F3">
      <w:pPr>
        <w:autoSpaceDE w:val="0"/>
        <w:autoSpaceDN w:val="0"/>
        <w:adjustRightInd w:val="0"/>
        <w:spacing w:after="58"/>
        <w:ind w:left="720" w:hanging="720"/>
        <w:rPr>
          <w:rFonts w:ascii="Arial" w:hAnsi="Arial" w:cs="Arial"/>
          <w:color w:val="000000"/>
          <w:sz w:val="22"/>
          <w:szCs w:val="22"/>
        </w:rPr>
      </w:pPr>
      <w:r w:rsidRPr="004B0E38">
        <w:rPr>
          <w:rFonts w:ascii="Arial" w:hAnsi="Arial" w:cs="Arial"/>
          <w:color w:val="000000"/>
          <w:sz w:val="22"/>
          <w:szCs w:val="22"/>
        </w:rPr>
        <w:t xml:space="preserve">8.9 </w:t>
      </w:r>
      <w:r w:rsidRPr="004B0E38">
        <w:rPr>
          <w:rFonts w:ascii="Arial" w:hAnsi="Arial" w:cs="Arial"/>
          <w:color w:val="000000"/>
          <w:sz w:val="22"/>
          <w:szCs w:val="22"/>
        </w:rPr>
        <w:tab/>
        <w:t xml:space="preserve">Very ill people with complex co-morbidities may also be offered the </w:t>
      </w:r>
      <w:r w:rsidR="0054681A">
        <w:rPr>
          <w:rFonts w:ascii="Arial" w:hAnsi="Arial" w:cs="Arial"/>
          <w:color w:val="000000"/>
          <w:sz w:val="22"/>
          <w:szCs w:val="22"/>
        </w:rPr>
        <w:t>Docobo</w:t>
      </w:r>
      <w:r w:rsidRPr="004B0E38">
        <w:rPr>
          <w:rFonts w:ascii="Arial" w:hAnsi="Arial" w:cs="Arial"/>
          <w:color w:val="000000"/>
          <w:sz w:val="22"/>
          <w:szCs w:val="22"/>
        </w:rPr>
        <w:t xml:space="preserve"> </w:t>
      </w:r>
      <w:r w:rsidR="00E072F6">
        <w:rPr>
          <w:rFonts w:ascii="Arial" w:hAnsi="Arial" w:cs="Arial"/>
          <w:color w:val="000000"/>
          <w:sz w:val="22"/>
          <w:szCs w:val="22"/>
        </w:rPr>
        <w:t xml:space="preserve">tablet </w:t>
      </w:r>
      <w:r w:rsidRPr="004B0E38">
        <w:rPr>
          <w:rFonts w:ascii="Arial" w:hAnsi="Arial" w:cs="Arial"/>
          <w:color w:val="000000"/>
          <w:sz w:val="22"/>
          <w:szCs w:val="22"/>
        </w:rPr>
        <w:t>solution even though they understand their condition and have good self-care habits</w:t>
      </w:r>
      <w:r w:rsidR="00E072F6">
        <w:rPr>
          <w:rFonts w:ascii="Arial" w:hAnsi="Arial" w:cs="Arial"/>
          <w:color w:val="000000"/>
          <w:sz w:val="22"/>
          <w:szCs w:val="22"/>
        </w:rPr>
        <w:t xml:space="preserve"> using manual entry of readings</w:t>
      </w:r>
      <w:r w:rsidRPr="004B0E38">
        <w:rPr>
          <w:rFonts w:ascii="Arial" w:hAnsi="Arial" w:cs="Arial"/>
          <w:color w:val="000000"/>
          <w:sz w:val="22"/>
          <w:szCs w:val="22"/>
        </w:rPr>
        <w:t xml:space="preserve"> to link the vital sign measuring devices makes taking multiple readings easier. </w:t>
      </w:r>
    </w:p>
    <w:p w:rsidR="009933F3" w:rsidRPr="004B0E38" w:rsidRDefault="009933F3" w:rsidP="009933F3">
      <w:pPr>
        <w:autoSpaceDE w:val="0"/>
        <w:autoSpaceDN w:val="0"/>
        <w:adjustRightInd w:val="0"/>
        <w:spacing w:after="58"/>
        <w:ind w:left="720" w:hanging="720"/>
        <w:rPr>
          <w:rFonts w:ascii="Arial" w:hAnsi="Arial" w:cs="Arial"/>
          <w:color w:val="000000"/>
          <w:sz w:val="22"/>
          <w:szCs w:val="22"/>
        </w:rPr>
      </w:pPr>
    </w:p>
    <w:p w:rsidR="009933F3" w:rsidRPr="004B0E38" w:rsidRDefault="009933F3" w:rsidP="009933F3">
      <w:pPr>
        <w:autoSpaceDE w:val="0"/>
        <w:autoSpaceDN w:val="0"/>
        <w:adjustRightInd w:val="0"/>
        <w:spacing w:after="58"/>
        <w:ind w:left="720" w:hanging="720"/>
        <w:rPr>
          <w:rFonts w:ascii="Arial" w:hAnsi="Arial" w:cs="Arial"/>
          <w:color w:val="000000"/>
          <w:sz w:val="22"/>
          <w:szCs w:val="22"/>
        </w:rPr>
      </w:pPr>
      <w:r w:rsidRPr="004B0E38">
        <w:rPr>
          <w:rFonts w:ascii="Arial" w:hAnsi="Arial" w:cs="Arial"/>
          <w:color w:val="000000"/>
          <w:sz w:val="22"/>
          <w:szCs w:val="22"/>
        </w:rPr>
        <w:t>8.10</w:t>
      </w:r>
      <w:r w:rsidRPr="004B0E38">
        <w:rPr>
          <w:rFonts w:ascii="Arial" w:hAnsi="Arial" w:cs="Arial"/>
          <w:color w:val="000000"/>
          <w:sz w:val="22"/>
          <w:szCs w:val="22"/>
        </w:rPr>
        <w:tab/>
        <w:t xml:space="preserve">The </w:t>
      </w:r>
      <w:r w:rsidR="00E072F6">
        <w:rPr>
          <w:rFonts w:ascii="Arial" w:hAnsi="Arial" w:cs="Arial"/>
          <w:color w:val="000000"/>
          <w:sz w:val="22"/>
          <w:szCs w:val="22"/>
        </w:rPr>
        <w:t>step down</w:t>
      </w:r>
      <w:r w:rsidRPr="004B0E38">
        <w:rPr>
          <w:rFonts w:ascii="Arial" w:hAnsi="Arial" w:cs="Arial"/>
          <w:color w:val="000000"/>
          <w:sz w:val="22"/>
          <w:szCs w:val="22"/>
        </w:rPr>
        <w:t xml:space="preserve"> level of telehealth support offered is “</w:t>
      </w:r>
      <w:r w:rsidR="00E072F6">
        <w:rPr>
          <w:rFonts w:ascii="Arial" w:hAnsi="Arial" w:cs="Arial"/>
          <w:color w:val="000000"/>
          <w:sz w:val="22"/>
          <w:szCs w:val="22"/>
        </w:rPr>
        <w:t xml:space="preserve">guide or </w:t>
      </w:r>
      <w:r w:rsidRPr="004B0E38">
        <w:rPr>
          <w:rFonts w:ascii="Arial" w:hAnsi="Arial" w:cs="Arial"/>
          <w:color w:val="000000"/>
          <w:sz w:val="22"/>
          <w:szCs w:val="22"/>
        </w:rPr>
        <w:t xml:space="preserve">review” and this is aimed at service users who have shown they are capable of self-care however are sufficiently ill that a monthly review of their condition is advisable. This service uses a structured telephone questionnaire and depends on patients keeping their own records of their vital signs. </w:t>
      </w:r>
    </w:p>
    <w:p w:rsidR="009933F3" w:rsidRPr="004B0E38" w:rsidRDefault="009933F3" w:rsidP="009933F3">
      <w:pPr>
        <w:autoSpaceDE w:val="0"/>
        <w:autoSpaceDN w:val="0"/>
        <w:adjustRightInd w:val="0"/>
        <w:spacing w:after="58"/>
        <w:ind w:left="720" w:hanging="720"/>
        <w:rPr>
          <w:rFonts w:ascii="Arial" w:hAnsi="Arial" w:cs="Arial"/>
          <w:color w:val="000000"/>
          <w:sz w:val="22"/>
          <w:szCs w:val="22"/>
        </w:rPr>
      </w:pPr>
    </w:p>
    <w:p w:rsidR="009933F3" w:rsidRPr="004B0E38" w:rsidRDefault="009933F3" w:rsidP="009933F3">
      <w:pPr>
        <w:autoSpaceDE w:val="0"/>
        <w:autoSpaceDN w:val="0"/>
        <w:adjustRightInd w:val="0"/>
        <w:spacing w:after="58"/>
        <w:ind w:left="720" w:hanging="720"/>
        <w:rPr>
          <w:rFonts w:ascii="Arial" w:hAnsi="Arial" w:cs="Arial"/>
          <w:color w:val="000000"/>
          <w:sz w:val="22"/>
          <w:szCs w:val="22"/>
        </w:rPr>
      </w:pPr>
      <w:r w:rsidRPr="004B0E38">
        <w:rPr>
          <w:rFonts w:ascii="Arial" w:hAnsi="Arial" w:cs="Arial"/>
          <w:color w:val="000000"/>
          <w:sz w:val="22"/>
          <w:szCs w:val="22"/>
        </w:rPr>
        <w:t xml:space="preserve">8.11 </w:t>
      </w:r>
      <w:r w:rsidRPr="004B0E38">
        <w:rPr>
          <w:rFonts w:ascii="Arial" w:hAnsi="Arial" w:cs="Arial"/>
          <w:color w:val="000000"/>
          <w:sz w:val="22"/>
          <w:szCs w:val="22"/>
        </w:rPr>
        <w:tab/>
        <w:t>The vital sign measuring equipment currently supported in Newham are glucometers, pulse oximeters, blood pressure meters and scales</w:t>
      </w:r>
      <w:r w:rsidR="00E072F6">
        <w:rPr>
          <w:rFonts w:ascii="Arial" w:hAnsi="Arial" w:cs="Arial"/>
          <w:color w:val="000000"/>
          <w:sz w:val="22"/>
          <w:szCs w:val="22"/>
        </w:rPr>
        <w:t>, however glucometers are provided by GP’s and not ELFT.</w:t>
      </w:r>
    </w:p>
    <w:p w:rsidR="009933F3" w:rsidRPr="004B0E38" w:rsidRDefault="009933F3" w:rsidP="009933F3">
      <w:pPr>
        <w:autoSpaceDE w:val="0"/>
        <w:autoSpaceDN w:val="0"/>
        <w:adjustRightInd w:val="0"/>
        <w:spacing w:after="58"/>
        <w:ind w:left="720" w:hanging="720"/>
        <w:rPr>
          <w:rFonts w:ascii="Arial" w:hAnsi="Arial" w:cs="Arial"/>
          <w:color w:val="000000"/>
          <w:sz w:val="22"/>
          <w:szCs w:val="22"/>
        </w:rPr>
      </w:pPr>
      <w:r w:rsidRPr="004B0E38">
        <w:rPr>
          <w:rFonts w:ascii="Arial" w:hAnsi="Arial" w:cs="Arial"/>
          <w:color w:val="000000"/>
          <w:sz w:val="22"/>
          <w:szCs w:val="22"/>
        </w:rPr>
        <w:t xml:space="preserve"> </w:t>
      </w:r>
    </w:p>
    <w:p w:rsidR="009933F3" w:rsidRPr="004B0E38" w:rsidRDefault="009933F3" w:rsidP="009933F3">
      <w:pPr>
        <w:autoSpaceDE w:val="0"/>
        <w:autoSpaceDN w:val="0"/>
        <w:adjustRightInd w:val="0"/>
        <w:ind w:left="720" w:hanging="720"/>
        <w:rPr>
          <w:rFonts w:ascii="Arial" w:hAnsi="Arial" w:cs="Arial"/>
          <w:color w:val="000000"/>
          <w:sz w:val="22"/>
          <w:szCs w:val="22"/>
        </w:rPr>
      </w:pPr>
      <w:r w:rsidRPr="004B0E38">
        <w:rPr>
          <w:rFonts w:ascii="Arial" w:hAnsi="Arial" w:cs="Arial"/>
          <w:color w:val="000000"/>
          <w:sz w:val="22"/>
          <w:szCs w:val="22"/>
        </w:rPr>
        <w:t>8.12</w:t>
      </w:r>
      <w:r w:rsidRPr="004B0E38">
        <w:rPr>
          <w:rFonts w:ascii="Arial" w:hAnsi="Arial" w:cs="Arial"/>
          <w:color w:val="000000"/>
          <w:sz w:val="22"/>
          <w:szCs w:val="22"/>
        </w:rPr>
        <w:tab/>
        <w:t xml:space="preserve">Decisions to step up or step down the degree of telehealth provision will be made with the patient and those responsible for their clinical support. </w:t>
      </w:r>
    </w:p>
    <w:p w:rsidR="009933F3" w:rsidRPr="004B0E38" w:rsidRDefault="009933F3" w:rsidP="009933F3">
      <w:pPr>
        <w:autoSpaceDE w:val="0"/>
        <w:autoSpaceDN w:val="0"/>
        <w:adjustRightInd w:val="0"/>
        <w:rPr>
          <w:rFonts w:ascii="Arial" w:hAnsi="Arial" w:cs="Arial"/>
          <w:b/>
          <w:bCs/>
          <w:color w:val="000000"/>
          <w:sz w:val="22"/>
          <w:szCs w:val="22"/>
        </w:rPr>
      </w:pPr>
    </w:p>
    <w:p w:rsidR="009933F3" w:rsidRPr="004B0E38" w:rsidRDefault="009933F3" w:rsidP="009933F3">
      <w:pPr>
        <w:autoSpaceDE w:val="0"/>
        <w:autoSpaceDN w:val="0"/>
        <w:adjustRightInd w:val="0"/>
        <w:rPr>
          <w:rFonts w:ascii="Arial" w:hAnsi="Arial" w:cs="Arial"/>
          <w:b/>
          <w:bCs/>
          <w:color w:val="000000"/>
          <w:sz w:val="22"/>
          <w:szCs w:val="22"/>
        </w:rPr>
      </w:pPr>
    </w:p>
    <w:p w:rsidR="009933F3" w:rsidRPr="004B0E38" w:rsidRDefault="009933F3" w:rsidP="009933F3">
      <w:pPr>
        <w:autoSpaceDE w:val="0"/>
        <w:autoSpaceDN w:val="0"/>
        <w:adjustRightInd w:val="0"/>
        <w:rPr>
          <w:rFonts w:ascii="Arial" w:hAnsi="Arial" w:cs="Arial"/>
          <w:b/>
          <w:bCs/>
          <w:color w:val="000000"/>
          <w:sz w:val="22"/>
          <w:szCs w:val="22"/>
        </w:rPr>
      </w:pPr>
      <w:r w:rsidRPr="004B0E38">
        <w:rPr>
          <w:rFonts w:ascii="Arial" w:hAnsi="Arial" w:cs="Arial"/>
          <w:b/>
          <w:bCs/>
          <w:color w:val="000000"/>
          <w:sz w:val="22"/>
          <w:szCs w:val="22"/>
        </w:rPr>
        <w:t>9.0</w:t>
      </w:r>
      <w:r w:rsidRPr="004B0E38">
        <w:rPr>
          <w:rFonts w:ascii="Arial" w:hAnsi="Arial" w:cs="Arial"/>
          <w:b/>
          <w:bCs/>
          <w:color w:val="000000"/>
          <w:sz w:val="22"/>
          <w:szCs w:val="22"/>
        </w:rPr>
        <w:tab/>
        <w:t xml:space="preserve"> DELIVERING THE SERVICES OUTLINED ABOVE (Telehealth Team) </w:t>
      </w:r>
    </w:p>
    <w:p w:rsidR="009933F3" w:rsidRPr="004B0E38" w:rsidRDefault="009933F3" w:rsidP="009933F3">
      <w:pPr>
        <w:autoSpaceDE w:val="0"/>
        <w:autoSpaceDN w:val="0"/>
        <w:adjustRightInd w:val="0"/>
        <w:rPr>
          <w:rFonts w:ascii="Arial" w:hAnsi="Arial" w:cs="Arial"/>
          <w:b/>
          <w:bCs/>
          <w:color w:val="000000"/>
          <w:sz w:val="22"/>
          <w:szCs w:val="22"/>
        </w:rPr>
      </w:pPr>
    </w:p>
    <w:p w:rsidR="009933F3" w:rsidRPr="004B0E38" w:rsidRDefault="009933F3" w:rsidP="009933F3">
      <w:pPr>
        <w:autoSpaceDE w:val="0"/>
        <w:autoSpaceDN w:val="0"/>
        <w:adjustRightInd w:val="0"/>
        <w:ind w:left="720" w:hanging="720"/>
        <w:rPr>
          <w:rFonts w:ascii="Arial" w:hAnsi="Arial" w:cs="Arial"/>
          <w:color w:val="000000"/>
          <w:sz w:val="22"/>
          <w:szCs w:val="22"/>
        </w:rPr>
      </w:pPr>
      <w:r w:rsidRPr="004B0E38">
        <w:rPr>
          <w:rFonts w:ascii="Arial" w:hAnsi="Arial" w:cs="Arial"/>
          <w:color w:val="000000"/>
          <w:sz w:val="22"/>
          <w:szCs w:val="22"/>
        </w:rPr>
        <w:t>9.1</w:t>
      </w:r>
      <w:r w:rsidRPr="004B0E38">
        <w:rPr>
          <w:rFonts w:ascii="Arial" w:hAnsi="Arial" w:cs="Arial"/>
          <w:color w:val="000000"/>
          <w:sz w:val="22"/>
          <w:szCs w:val="22"/>
        </w:rPr>
        <w:tab/>
        <w:t>ELFT telehealth services are provided by both the Telehealth Team (THT). This section refers to the THT and should be read in conjunction with Appendix 5, which provides flow charts detailing the operation of the service.</w:t>
      </w:r>
    </w:p>
    <w:p w:rsidR="009933F3" w:rsidRPr="004B0E38" w:rsidRDefault="009933F3" w:rsidP="009933F3">
      <w:pPr>
        <w:autoSpaceDE w:val="0"/>
        <w:autoSpaceDN w:val="0"/>
        <w:adjustRightInd w:val="0"/>
        <w:ind w:left="720" w:hanging="720"/>
        <w:rPr>
          <w:rFonts w:ascii="Arial" w:hAnsi="Arial" w:cs="Arial"/>
          <w:color w:val="000000"/>
          <w:sz w:val="22"/>
          <w:szCs w:val="22"/>
        </w:rPr>
      </w:pPr>
    </w:p>
    <w:p w:rsidR="009933F3" w:rsidRPr="004B0E38" w:rsidRDefault="009933F3" w:rsidP="009933F3">
      <w:pPr>
        <w:autoSpaceDE w:val="0"/>
        <w:autoSpaceDN w:val="0"/>
        <w:adjustRightInd w:val="0"/>
        <w:spacing w:after="58"/>
        <w:ind w:left="720" w:hanging="720"/>
        <w:jc w:val="both"/>
        <w:rPr>
          <w:rFonts w:ascii="Arial" w:hAnsi="Arial" w:cs="Arial"/>
          <w:color w:val="000000"/>
          <w:sz w:val="22"/>
          <w:szCs w:val="22"/>
        </w:rPr>
      </w:pPr>
      <w:r w:rsidRPr="004B0E38">
        <w:rPr>
          <w:rFonts w:ascii="Arial" w:hAnsi="Arial" w:cs="Arial"/>
          <w:color w:val="000000"/>
          <w:sz w:val="22"/>
          <w:szCs w:val="22"/>
        </w:rPr>
        <w:t xml:space="preserve">9.2 </w:t>
      </w:r>
      <w:r w:rsidRPr="004B0E38">
        <w:rPr>
          <w:rFonts w:ascii="Arial" w:hAnsi="Arial" w:cs="Arial"/>
          <w:color w:val="000000"/>
          <w:sz w:val="22"/>
          <w:szCs w:val="22"/>
        </w:rPr>
        <w:tab/>
        <w:t xml:space="preserve">The THT’s service is run by dedicated staff team who are skilled in Telehealth solutions and promoting self-care, based at the </w:t>
      </w:r>
      <w:r w:rsidR="0094193F" w:rsidRPr="001272C9">
        <w:rPr>
          <w:rFonts w:ascii="Arial" w:hAnsi="Arial" w:cs="Arial"/>
          <w:color w:val="000000"/>
          <w:sz w:val="22"/>
          <w:szCs w:val="22"/>
        </w:rPr>
        <w:t>East ham Care Centre.</w:t>
      </w:r>
      <w:r w:rsidR="0094193F">
        <w:rPr>
          <w:rFonts w:ascii="Arial" w:hAnsi="Arial" w:cs="Arial"/>
          <w:color w:val="000000"/>
          <w:sz w:val="22"/>
          <w:szCs w:val="22"/>
        </w:rPr>
        <w:t xml:space="preserve"> There are</w:t>
      </w:r>
      <w:r w:rsidRPr="004B0E38">
        <w:rPr>
          <w:rFonts w:ascii="Arial" w:hAnsi="Arial" w:cs="Arial"/>
          <w:color w:val="000000"/>
          <w:sz w:val="22"/>
          <w:szCs w:val="22"/>
        </w:rPr>
        <w:t xml:space="preserve"> </w:t>
      </w:r>
      <w:r w:rsidR="00AB06DD" w:rsidRPr="004B0E38">
        <w:rPr>
          <w:rFonts w:ascii="Arial" w:hAnsi="Arial" w:cs="Arial"/>
          <w:color w:val="000000"/>
          <w:sz w:val="22"/>
          <w:szCs w:val="22"/>
        </w:rPr>
        <w:t>HCP’</w:t>
      </w:r>
      <w:r w:rsidRPr="004B0E38">
        <w:rPr>
          <w:rFonts w:ascii="Arial" w:hAnsi="Arial" w:cs="Arial"/>
          <w:color w:val="000000"/>
          <w:sz w:val="22"/>
          <w:szCs w:val="22"/>
        </w:rPr>
        <w:t xml:space="preserve">s </w:t>
      </w:r>
      <w:r w:rsidR="00AB06DD" w:rsidRPr="004B0E38">
        <w:rPr>
          <w:rFonts w:ascii="Arial" w:hAnsi="Arial" w:cs="Arial"/>
          <w:color w:val="000000"/>
          <w:sz w:val="22"/>
          <w:szCs w:val="22"/>
        </w:rPr>
        <w:t xml:space="preserve">(health care professionals) </w:t>
      </w:r>
      <w:r w:rsidRPr="004B0E38">
        <w:rPr>
          <w:rFonts w:ascii="Arial" w:hAnsi="Arial" w:cs="Arial"/>
          <w:color w:val="000000"/>
          <w:sz w:val="22"/>
          <w:szCs w:val="22"/>
        </w:rPr>
        <w:t xml:space="preserve">directly responsible for the day to day operation </w:t>
      </w:r>
      <w:r w:rsidR="0094193F">
        <w:rPr>
          <w:rFonts w:ascii="Arial" w:hAnsi="Arial" w:cs="Arial"/>
          <w:color w:val="000000"/>
          <w:sz w:val="22"/>
          <w:szCs w:val="22"/>
        </w:rPr>
        <w:t>of the service working with</w:t>
      </w:r>
      <w:r w:rsidRPr="004B0E38">
        <w:rPr>
          <w:rFonts w:ascii="Arial" w:hAnsi="Arial" w:cs="Arial"/>
          <w:color w:val="000000"/>
          <w:sz w:val="22"/>
          <w:szCs w:val="22"/>
        </w:rPr>
        <w:t xml:space="preserve"> Telehealth Support Workers (THSWs). </w:t>
      </w:r>
    </w:p>
    <w:p w:rsidR="009933F3" w:rsidRPr="004B0E38" w:rsidRDefault="009933F3" w:rsidP="009933F3">
      <w:pPr>
        <w:autoSpaceDE w:val="0"/>
        <w:autoSpaceDN w:val="0"/>
        <w:adjustRightInd w:val="0"/>
        <w:ind w:left="720" w:hanging="720"/>
        <w:jc w:val="both"/>
        <w:rPr>
          <w:rFonts w:ascii="Arial" w:hAnsi="Arial" w:cs="Arial"/>
          <w:color w:val="000000"/>
          <w:sz w:val="22"/>
          <w:szCs w:val="22"/>
        </w:rPr>
      </w:pPr>
    </w:p>
    <w:p w:rsidR="009933F3" w:rsidRPr="004B0E38" w:rsidRDefault="009933F3" w:rsidP="009933F3">
      <w:pPr>
        <w:autoSpaceDE w:val="0"/>
        <w:autoSpaceDN w:val="0"/>
        <w:adjustRightInd w:val="0"/>
        <w:ind w:left="720" w:hanging="720"/>
        <w:jc w:val="both"/>
        <w:rPr>
          <w:rFonts w:ascii="Arial" w:hAnsi="Arial" w:cs="Arial"/>
          <w:color w:val="000000"/>
          <w:sz w:val="22"/>
          <w:szCs w:val="22"/>
        </w:rPr>
      </w:pPr>
      <w:r w:rsidRPr="004B0E38">
        <w:rPr>
          <w:rFonts w:ascii="Arial" w:hAnsi="Arial" w:cs="Arial"/>
          <w:color w:val="000000"/>
          <w:sz w:val="22"/>
          <w:szCs w:val="22"/>
        </w:rPr>
        <w:t xml:space="preserve">9.3 </w:t>
      </w:r>
      <w:r w:rsidRPr="004B0E38">
        <w:rPr>
          <w:rFonts w:ascii="Arial" w:hAnsi="Arial" w:cs="Arial"/>
          <w:color w:val="000000"/>
          <w:sz w:val="22"/>
          <w:szCs w:val="22"/>
        </w:rPr>
        <w:tab/>
        <w:t>The service is an integral part of the EPCS and able to call on all members of the EPCT to support Telehealth service users as needed. This is monitored through the</w:t>
      </w:r>
      <w:r w:rsidR="0094193F">
        <w:rPr>
          <w:rFonts w:ascii="Arial" w:hAnsi="Arial" w:cs="Arial"/>
          <w:color w:val="000000"/>
          <w:sz w:val="22"/>
          <w:szCs w:val="22"/>
        </w:rPr>
        <w:t xml:space="preserve"> use of activity tracking in </w:t>
      </w:r>
      <w:r w:rsidR="0094193F" w:rsidRPr="001272C9">
        <w:rPr>
          <w:rFonts w:ascii="Arial" w:hAnsi="Arial" w:cs="Arial"/>
          <w:color w:val="000000"/>
          <w:sz w:val="22"/>
          <w:szCs w:val="22"/>
        </w:rPr>
        <w:t>EMIS</w:t>
      </w:r>
      <w:r w:rsidRPr="001272C9">
        <w:rPr>
          <w:rFonts w:ascii="Arial" w:hAnsi="Arial" w:cs="Arial"/>
          <w:color w:val="000000"/>
          <w:sz w:val="22"/>
          <w:szCs w:val="22"/>
        </w:rPr>
        <w:t>.</w:t>
      </w:r>
      <w:r w:rsidRPr="004B0E38">
        <w:rPr>
          <w:rFonts w:ascii="Arial" w:hAnsi="Arial" w:cs="Arial"/>
          <w:color w:val="000000"/>
          <w:sz w:val="22"/>
          <w:szCs w:val="22"/>
        </w:rPr>
        <w:t xml:space="preserve"> </w:t>
      </w:r>
    </w:p>
    <w:p w:rsidR="009933F3" w:rsidRPr="004B0E38" w:rsidRDefault="009933F3" w:rsidP="009933F3">
      <w:pPr>
        <w:autoSpaceDE w:val="0"/>
        <w:autoSpaceDN w:val="0"/>
        <w:adjustRightInd w:val="0"/>
        <w:jc w:val="both"/>
        <w:rPr>
          <w:rFonts w:ascii="Arial" w:hAnsi="Arial" w:cs="Arial"/>
          <w:color w:val="000000"/>
          <w:sz w:val="22"/>
          <w:szCs w:val="22"/>
        </w:rPr>
      </w:pPr>
    </w:p>
    <w:p w:rsidR="009933F3" w:rsidRPr="004B0E38" w:rsidRDefault="009933F3" w:rsidP="009933F3">
      <w:pPr>
        <w:autoSpaceDE w:val="0"/>
        <w:autoSpaceDN w:val="0"/>
        <w:adjustRightInd w:val="0"/>
        <w:spacing w:after="58"/>
        <w:ind w:left="720" w:hanging="720"/>
        <w:jc w:val="both"/>
        <w:rPr>
          <w:rFonts w:ascii="Arial" w:hAnsi="Arial" w:cs="Arial"/>
          <w:color w:val="000000"/>
          <w:sz w:val="22"/>
          <w:szCs w:val="22"/>
        </w:rPr>
      </w:pPr>
      <w:r w:rsidRPr="004B0E38">
        <w:rPr>
          <w:rFonts w:ascii="Arial" w:hAnsi="Arial" w:cs="Arial"/>
          <w:color w:val="000000"/>
          <w:sz w:val="22"/>
          <w:szCs w:val="22"/>
        </w:rPr>
        <w:t>9.4</w:t>
      </w:r>
      <w:r w:rsidRPr="004B0E38">
        <w:rPr>
          <w:rFonts w:ascii="Arial" w:hAnsi="Arial" w:cs="Arial"/>
          <w:color w:val="000000"/>
          <w:sz w:val="22"/>
          <w:szCs w:val="22"/>
        </w:rPr>
        <w:tab/>
        <w:t xml:space="preserve">Potential Telehealth users are identified through risk stratification, a statistical method of identifying people who are at high risk of unplanned admission to hospital, and referrals from hospital, </w:t>
      </w:r>
      <w:r w:rsidR="004A2CD3" w:rsidRPr="004B0E38">
        <w:rPr>
          <w:rFonts w:ascii="Arial" w:hAnsi="Arial" w:cs="Arial"/>
          <w:color w:val="000000"/>
          <w:sz w:val="22"/>
          <w:szCs w:val="22"/>
        </w:rPr>
        <w:t>rapid response</w:t>
      </w:r>
      <w:r w:rsidRPr="004B0E38">
        <w:rPr>
          <w:rFonts w:ascii="Arial" w:hAnsi="Arial" w:cs="Arial"/>
          <w:color w:val="000000"/>
          <w:sz w:val="22"/>
          <w:szCs w:val="22"/>
        </w:rPr>
        <w:t xml:space="preserve">, GPs, </w:t>
      </w:r>
      <w:r w:rsidR="004A2CD3" w:rsidRPr="004B0E38">
        <w:rPr>
          <w:rFonts w:ascii="Arial" w:hAnsi="Arial" w:cs="Arial"/>
          <w:color w:val="000000"/>
          <w:sz w:val="22"/>
          <w:szCs w:val="22"/>
        </w:rPr>
        <w:t>Clinical leads</w:t>
      </w:r>
      <w:r w:rsidRPr="004B0E38">
        <w:rPr>
          <w:rFonts w:ascii="Arial" w:hAnsi="Arial" w:cs="Arial"/>
          <w:color w:val="000000"/>
          <w:sz w:val="22"/>
          <w:szCs w:val="22"/>
        </w:rPr>
        <w:t xml:space="preserve"> and others as agreed. </w:t>
      </w:r>
    </w:p>
    <w:p w:rsidR="009933F3" w:rsidRPr="004B0E38" w:rsidRDefault="009933F3" w:rsidP="009933F3">
      <w:pPr>
        <w:autoSpaceDE w:val="0"/>
        <w:autoSpaceDN w:val="0"/>
        <w:adjustRightInd w:val="0"/>
        <w:spacing w:after="58"/>
        <w:ind w:left="720" w:hanging="720"/>
        <w:rPr>
          <w:rFonts w:ascii="Arial" w:hAnsi="Arial" w:cs="Arial"/>
          <w:color w:val="000000"/>
          <w:sz w:val="22"/>
          <w:szCs w:val="22"/>
        </w:rPr>
      </w:pPr>
    </w:p>
    <w:p w:rsidR="009933F3" w:rsidRPr="004B0E38" w:rsidRDefault="009933F3" w:rsidP="009933F3">
      <w:pPr>
        <w:autoSpaceDE w:val="0"/>
        <w:autoSpaceDN w:val="0"/>
        <w:adjustRightInd w:val="0"/>
        <w:spacing w:after="58"/>
        <w:ind w:left="720" w:hanging="720"/>
        <w:jc w:val="both"/>
        <w:rPr>
          <w:rFonts w:ascii="Arial" w:hAnsi="Arial" w:cs="Arial"/>
          <w:color w:val="000000"/>
          <w:sz w:val="22"/>
          <w:szCs w:val="22"/>
        </w:rPr>
      </w:pPr>
      <w:r w:rsidRPr="004B0E38">
        <w:rPr>
          <w:rFonts w:ascii="Arial" w:hAnsi="Arial" w:cs="Arial"/>
          <w:color w:val="000000"/>
          <w:sz w:val="22"/>
          <w:szCs w:val="22"/>
        </w:rPr>
        <w:t xml:space="preserve">9.5 </w:t>
      </w:r>
      <w:r w:rsidRPr="004B0E38">
        <w:rPr>
          <w:rFonts w:ascii="Arial" w:hAnsi="Arial" w:cs="Arial"/>
          <w:color w:val="000000"/>
          <w:sz w:val="22"/>
          <w:szCs w:val="22"/>
        </w:rPr>
        <w:tab/>
        <w:t xml:space="preserve">Referred patients will be processed by the THT to ensure that they meet the criteria and then will be offered a </w:t>
      </w:r>
      <w:r w:rsidR="00AB06DD" w:rsidRPr="004B0E38">
        <w:rPr>
          <w:rFonts w:ascii="Arial" w:hAnsi="Arial" w:cs="Arial"/>
          <w:color w:val="000000"/>
          <w:sz w:val="22"/>
          <w:szCs w:val="22"/>
        </w:rPr>
        <w:t xml:space="preserve">HCP </w:t>
      </w:r>
      <w:r w:rsidRPr="004B0E38">
        <w:rPr>
          <w:rFonts w:ascii="Arial" w:hAnsi="Arial" w:cs="Arial"/>
          <w:color w:val="000000"/>
          <w:sz w:val="22"/>
          <w:szCs w:val="22"/>
        </w:rPr>
        <w:t xml:space="preserve">telehealth assessment. In discussion with the patient the most appropriate telehealth solution will be identified and offered. </w:t>
      </w:r>
    </w:p>
    <w:p w:rsidR="009933F3" w:rsidRPr="004B0E38" w:rsidRDefault="009933F3" w:rsidP="009933F3">
      <w:pPr>
        <w:autoSpaceDE w:val="0"/>
        <w:autoSpaceDN w:val="0"/>
        <w:adjustRightInd w:val="0"/>
        <w:spacing w:after="58"/>
        <w:ind w:left="720" w:hanging="720"/>
        <w:jc w:val="both"/>
        <w:rPr>
          <w:rFonts w:ascii="Arial" w:hAnsi="Arial" w:cs="Arial"/>
          <w:color w:val="000000"/>
          <w:sz w:val="22"/>
          <w:szCs w:val="22"/>
        </w:rPr>
      </w:pPr>
    </w:p>
    <w:p w:rsidR="009933F3" w:rsidRPr="004B0E38" w:rsidRDefault="009933F3" w:rsidP="009933F3">
      <w:pPr>
        <w:autoSpaceDE w:val="0"/>
        <w:autoSpaceDN w:val="0"/>
        <w:adjustRightInd w:val="0"/>
        <w:spacing w:after="58"/>
        <w:ind w:left="720" w:hanging="720"/>
        <w:jc w:val="both"/>
        <w:rPr>
          <w:rFonts w:ascii="Arial" w:hAnsi="Arial" w:cs="Arial"/>
          <w:color w:val="000000"/>
          <w:sz w:val="22"/>
          <w:szCs w:val="22"/>
        </w:rPr>
      </w:pPr>
      <w:r w:rsidRPr="004B0E38">
        <w:rPr>
          <w:rFonts w:ascii="Arial" w:hAnsi="Arial" w:cs="Arial"/>
          <w:color w:val="000000"/>
          <w:sz w:val="22"/>
          <w:szCs w:val="22"/>
        </w:rPr>
        <w:t xml:space="preserve">9.6 </w:t>
      </w:r>
      <w:r w:rsidRPr="004B0E38">
        <w:rPr>
          <w:rFonts w:ascii="Arial" w:hAnsi="Arial" w:cs="Arial"/>
          <w:color w:val="000000"/>
          <w:sz w:val="22"/>
          <w:szCs w:val="22"/>
        </w:rPr>
        <w:tab/>
        <w:t xml:space="preserve">With the patient’s agreement the </w:t>
      </w:r>
      <w:r w:rsidR="00AB06DD" w:rsidRPr="004B0E38">
        <w:rPr>
          <w:rFonts w:ascii="Arial" w:hAnsi="Arial" w:cs="Arial"/>
          <w:color w:val="000000"/>
          <w:sz w:val="22"/>
          <w:szCs w:val="22"/>
        </w:rPr>
        <w:t xml:space="preserve">HCP </w:t>
      </w:r>
      <w:r w:rsidRPr="004B0E38">
        <w:rPr>
          <w:rFonts w:ascii="Arial" w:hAnsi="Arial" w:cs="Arial"/>
          <w:color w:val="000000"/>
          <w:sz w:val="22"/>
          <w:szCs w:val="22"/>
        </w:rPr>
        <w:t xml:space="preserve">will make arrangements for the initiation of the service including installation, training and creating a personalised Telehealth care plan. </w:t>
      </w:r>
    </w:p>
    <w:p w:rsidR="009933F3" w:rsidRPr="004B0E38" w:rsidRDefault="009933F3" w:rsidP="009933F3">
      <w:pPr>
        <w:autoSpaceDE w:val="0"/>
        <w:autoSpaceDN w:val="0"/>
        <w:adjustRightInd w:val="0"/>
        <w:spacing w:after="58"/>
        <w:ind w:left="720" w:hanging="720"/>
        <w:rPr>
          <w:rFonts w:ascii="Arial" w:hAnsi="Arial" w:cs="Arial"/>
          <w:color w:val="000000"/>
          <w:sz w:val="22"/>
          <w:szCs w:val="22"/>
        </w:rPr>
      </w:pPr>
    </w:p>
    <w:p w:rsidR="009933F3" w:rsidRPr="004B0E38" w:rsidRDefault="009933F3" w:rsidP="009933F3">
      <w:pPr>
        <w:autoSpaceDE w:val="0"/>
        <w:autoSpaceDN w:val="0"/>
        <w:adjustRightInd w:val="0"/>
        <w:spacing w:after="58"/>
        <w:ind w:left="720" w:hanging="720"/>
        <w:jc w:val="both"/>
        <w:rPr>
          <w:rFonts w:ascii="Arial" w:hAnsi="Arial" w:cs="Arial"/>
          <w:color w:val="000000"/>
          <w:sz w:val="22"/>
          <w:szCs w:val="22"/>
        </w:rPr>
      </w:pPr>
      <w:r w:rsidRPr="004B0E38">
        <w:rPr>
          <w:rFonts w:ascii="Arial" w:hAnsi="Arial" w:cs="Arial"/>
          <w:color w:val="000000"/>
          <w:sz w:val="22"/>
          <w:szCs w:val="22"/>
        </w:rPr>
        <w:t xml:space="preserve">9.7 </w:t>
      </w:r>
      <w:r w:rsidRPr="004B0E38">
        <w:rPr>
          <w:rFonts w:ascii="Arial" w:hAnsi="Arial" w:cs="Arial"/>
          <w:color w:val="000000"/>
          <w:sz w:val="22"/>
          <w:szCs w:val="22"/>
        </w:rPr>
        <w:tab/>
        <w:t xml:space="preserve">The THT will monitor the patient according to the agreed care plan, support the patient in developing good habits of self-care and liaise as need be with other members of the ECPS, GPs and informal carers as appropriate to ensure the best provision of care. </w:t>
      </w:r>
    </w:p>
    <w:p w:rsidR="009933F3" w:rsidRPr="004B0E38" w:rsidRDefault="009933F3" w:rsidP="009933F3">
      <w:pPr>
        <w:autoSpaceDE w:val="0"/>
        <w:autoSpaceDN w:val="0"/>
        <w:adjustRightInd w:val="0"/>
        <w:spacing w:after="58"/>
        <w:jc w:val="both"/>
        <w:rPr>
          <w:rFonts w:ascii="Arial" w:hAnsi="Arial" w:cs="Arial"/>
          <w:color w:val="000000"/>
          <w:sz w:val="22"/>
          <w:szCs w:val="22"/>
        </w:rPr>
      </w:pPr>
    </w:p>
    <w:p w:rsidR="009933F3" w:rsidRPr="004B0E38" w:rsidRDefault="009933F3" w:rsidP="009933F3">
      <w:pPr>
        <w:autoSpaceDE w:val="0"/>
        <w:autoSpaceDN w:val="0"/>
        <w:adjustRightInd w:val="0"/>
        <w:spacing w:after="58"/>
        <w:jc w:val="both"/>
        <w:rPr>
          <w:rFonts w:ascii="Arial" w:hAnsi="Arial" w:cs="Arial"/>
          <w:color w:val="000000"/>
          <w:sz w:val="22"/>
          <w:szCs w:val="22"/>
        </w:rPr>
      </w:pPr>
      <w:r w:rsidRPr="004B0E38">
        <w:rPr>
          <w:rFonts w:ascii="Arial" w:hAnsi="Arial" w:cs="Arial"/>
          <w:color w:val="000000"/>
          <w:sz w:val="22"/>
          <w:szCs w:val="22"/>
        </w:rPr>
        <w:t xml:space="preserve">9.8 </w:t>
      </w:r>
      <w:r w:rsidRPr="004B0E38">
        <w:rPr>
          <w:rFonts w:ascii="Arial" w:hAnsi="Arial" w:cs="Arial"/>
          <w:color w:val="000000"/>
          <w:sz w:val="22"/>
          <w:szCs w:val="22"/>
        </w:rPr>
        <w:tab/>
        <w:t xml:space="preserve">The THT will update the patient record as appropriate. </w:t>
      </w:r>
    </w:p>
    <w:p w:rsidR="009933F3" w:rsidRPr="004B0E38" w:rsidRDefault="009933F3" w:rsidP="009933F3">
      <w:pPr>
        <w:autoSpaceDE w:val="0"/>
        <w:autoSpaceDN w:val="0"/>
        <w:adjustRightInd w:val="0"/>
        <w:ind w:left="720" w:hanging="720"/>
        <w:jc w:val="both"/>
        <w:rPr>
          <w:rFonts w:ascii="Arial" w:hAnsi="Arial" w:cs="Arial"/>
          <w:color w:val="000000"/>
          <w:sz w:val="22"/>
          <w:szCs w:val="22"/>
        </w:rPr>
      </w:pPr>
    </w:p>
    <w:p w:rsidR="009933F3" w:rsidRPr="004B0E38" w:rsidRDefault="009933F3" w:rsidP="009933F3">
      <w:pPr>
        <w:autoSpaceDE w:val="0"/>
        <w:autoSpaceDN w:val="0"/>
        <w:adjustRightInd w:val="0"/>
        <w:ind w:left="720" w:hanging="720"/>
        <w:jc w:val="both"/>
        <w:rPr>
          <w:rFonts w:ascii="Arial" w:hAnsi="Arial" w:cs="Arial"/>
          <w:color w:val="000000"/>
          <w:sz w:val="22"/>
          <w:szCs w:val="22"/>
        </w:rPr>
      </w:pPr>
      <w:r w:rsidRPr="004B0E38">
        <w:rPr>
          <w:rFonts w:ascii="Arial" w:hAnsi="Arial" w:cs="Arial"/>
          <w:color w:val="000000"/>
          <w:sz w:val="22"/>
          <w:szCs w:val="22"/>
        </w:rPr>
        <w:t xml:space="preserve">9.9 </w:t>
      </w:r>
      <w:r w:rsidRPr="004B0E38">
        <w:rPr>
          <w:rFonts w:ascii="Arial" w:hAnsi="Arial" w:cs="Arial"/>
          <w:color w:val="000000"/>
          <w:sz w:val="22"/>
          <w:szCs w:val="22"/>
        </w:rPr>
        <w:tab/>
        <w:t xml:space="preserve">A THT </w:t>
      </w:r>
      <w:r w:rsidR="00C41DD8" w:rsidRPr="004B0E38">
        <w:rPr>
          <w:rFonts w:ascii="Arial" w:hAnsi="Arial" w:cs="Arial"/>
          <w:color w:val="000000"/>
          <w:sz w:val="22"/>
          <w:szCs w:val="22"/>
        </w:rPr>
        <w:t>HCP will</w:t>
      </w:r>
      <w:r w:rsidRPr="004B0E38">
        <w:rPr>
          <w:rFonts w:ascii="Arial" w:hAnsi="Arial" w:cs="Arial"/>
          <w:color w:val="000000"/>
          <w:sz w:val="22"/>
          <w:szCs w:val="22"/>
        </w:rPr>
        <w:t xml:space="preserve"> review the care provided and the patient’s capacity for self-care on a periodic basis as in the care plan and will discuss the position with the patient if it appears that a greater or lesser form of intervention could be appropriate. </w:t>
      </w:r>
    </w:p>
    <w:p w:rsidR="009933F3" w:rsidRPr="004B0E38" w:rsidRDefault="009933F3" w:rsidP="009933F3">
      <w:pPr>
        <w:autoSpaceDE w:val="0"/>
        <w:autoSpaceDN w:val="0"/>
        <w:adjustRightInd w:val="0"/>
        <w:rPr>
          <w:rFonts w:ascii="Arial" w:hAnsi="Arial" w:cs="Arial"/>
          <w:b/>
          <w:bCs/>
          <w:color w:val="000000"/>
          <w:sz w:val="22"/>
          <w:szCs w:val="22"/>
        </w:rPr>
      </w:pPr>
    </w:p>
    <w:p w:rsidR="002571CF" w:rsidRDefault="002571CF" w:rsidP="009933F3">
      <w:pPr>
        <w:autoSpaceDE w:val="0"/>
        <w:autoSpaceDN w:val="0"/>
        <w:adjustRightInd w:val="0"/>
        <w:rPr>
          <w:rFonts w:ascii="Arial" w:hAnsi="Arial" w:cs="Arial"/>
          <w:b/>
          <w:bCs/>
          <w:color w:val="000000"/>
          <w:sz w:val="22"/>
          <w:szCs w:val="22"/>
        </w:rPr>
      </w:pPr>
    </w:p>
    <w:p w:rsidR="002571CF" w:rsidRDefault="002571CF" w:rsidP="009933F3">
      <w:pPr>
        <w:autoSpaceDE w:val="0"/>
        <w:autoSpaceDN w:val="0"/>
        <w:adjustRightInd w:val="0"/>
        <w:rPr>
          <w:rFonts w:ascii="Arial" w:hAnsi="Arial" w:cs="Arial"/>
          <w:b/>
          <w:bCs/>
          <w:color w:val="000000"/>
          <w:sz w:val="22"/>
          <w:szCs w:val="22"/>
        </w:rPr>
      </w:pPr>
    </w:p>
    <w:p w:rsidR="002571CF" w:rsidRDefault="002571CF" w:rsidP="009933F3">
      <w:pPr>
        <w:autoSpaceDE w:val="0"/>
        <w:autoSpaceDN w:val="0"/>
        <w:adjustRightInd w:val="0"/>
        <w:rPr>
          <w:rFonts w:ascii="Arial" w:hAnsi="Arial" w:cs="Arial"/>
          <w:b/>
          <w:bCs/>
          <w:color w:val="000000"/>
          <w:sz w:val="22"/>
          <w:szCs w:val="22"/>
        </w:rPr>
      </w:pPr>
    </w:p>
    <w:p w:rsidR="009933F3" w:rsidRPr="004B0E38" w:rsidRDefault="009933F3" w:rsidP="009933F3">
      <w:pPr>
        <w:autoSpaceDE w:val="0"/>
        <w:autoSpaceDN w:val="0"/>
        <w:adjustRightInd w:val="0"/>
        <w:rPr>
          <w:rFonts w:ascii="Arial" w:hAnsi="Arial" w:cs="Arial"/>
          <w:color w:val="000000"/>
          <w:sz w:val="22"/>
          <w:szCs w:val="22"/>
        </w:rPr>
      </w:pPr>
      <w:r w:rsidRPr="004B0E38">
        <w:rPr>
          <w:rFonts w:ascii="Arial" w:hAnsi="Arial" w:cs="Arial"/>
          <w:b/>
          <w:bCs/>
          <w:color w:val="000000"/>
          <w:sz w:val="22"/>
          <w:szCs w:val="22"/>
        </w:rPr>
        <w:t>10.0</w:t>
      </w:r>
      <w:r w:rsidRPr="004B0E38">
        <w:rPr>
          <w:rFonts w:ascii="Arial" w:hAnsi="Arial" w:cs="Arial"/>
          <w:b/>
          <w:bCs/>
          <w:color w:val="000000"/>
          <w:sz w:val="22"/>
          <w:szCs w:val="22"/>
        </w:rPr>
        <w:tab/>
        <w:t xml:space="preserve">CRITERIA FOR THE INITIAL OFFERING OF TELEHEALTH MONITORING </w:t>
      </w:r>
    </w:p>
    <w:p w:rsidR="009933F3" w:rsidRPr="004B0E38" w:rsidRDefault="009933F3" w:rsidP="009933F3">
      <w:pPr>
        <w:autoSpaceDE w:val="0"/>
        <w:autoSpaceDN w:val="0"/>
        <w:adjustRightInd w:val="0"/>
        <w:spacing w:after="70"/>
        <w:rPr>
          <w:rFonts w:ascii="Arial" w:hAnsi="Arial" w:cs="Arial"/>
          <w:color w:val="000000"/>
          <w:sz w:val="22"/>
          <w:szCs w:val="22"/>
        </w:rPr>
      </w:pPr>
    </w:p>
    <w:p w:rsidR="009933F3" w:rsidRPr="004B0E38" w:rsidRDefault="009933F3" w:rsidP="009933F3">
      <w:pPr>
        <w:autoSpaceDE w:val="0"/>
        <w:autoSpaceDN w:val="0"/>
        <w:adjustRightInd w:val="0"/>
        <w:spacing w:after="70"/>
        <w:ind w:left="720" w:hanging="720"/>
        <w:rPr>
          <w:rFonts w:ascii="Arial" w:hAnsi="Arial" w:cs="Arial"/>
          <w:color w:val="000000"/>
          <w:sz w:val="22"/>
          <w:szCs w:val="22"/>
        </w:rPr>
      </w:pPr>
      <w:r w:rsidRPr="004B0E38">
        <w:rPr>
          <w:rFonts w:ascii="Arial" w:hAnsi="Arial" w:cs="Arial"/>
          <w:color w:val="000000"/>
          <w:sz w:val="22"/>
          <w:szCs w:val="22"/>
        </w:rPr>
        <w:t xml:space="preserve">10.1 </w:t>
      </w:r>
      <w:r w:rsidRPr="004B0E38">
        <w:rPr>
          <w:rFonts w:ascii="Arial" w:hAnsi="Arial" w:cs="Arial"/>
          <w:color w:val="000000"/>
          <w:sz w:val="22"/>
          <w:szCs w:val="22"/>
        </w:rPr>
        <w:tab/>
        <w:t xml:space="preserve">The following criteria will be used by the THT to decide eligibility for an initial offering of telehealth through “case finding” and will also be assessed by a THSW on the team receiving a </w:t>
      </w:r>
      <w:r w:rsidR="00C41DD8" w:rsidRPr="004B0E38">
        <w:rPr>
          <w:rFonts w:ascii="Arial" w:hAnsi="Arial" w:cs="Arial"/>
          <w:color w:val="000000"/>
          <w:sz w:val="22"/>
          <w:szCs w:val="22"/>
        </w:rPr>
        <w:t>referral: -</w:t>
      </w:r>
      <w:r w:rsidRPr="004B0E38">
        <w:rPr>
          <w:rFonts w:ascii="Arial" w:hAnsi="Arial" w:cs="Arial"/>
          <w:color w:val="000000"/>
          <w:sz w:val="22"/>
          <w:szCs w:val="22"/>
        </w:rPr>
        <w:t xml:space="preserve"> Patient is living in the borough of Newham and is registered with a Newham GP. </w:t>
      </w:r>
    </w:p>
    <w:p w:rsidR="009933F3" w:rsidRPr="004B0E38" w:rsidRDefault="009933F3" w:rsidP="009933F3">
      <w:pPr>
        <w:pStyle w:val="ListParagraph"/>
        <w:numPr>
          <w:ilvl w:val="0"/>
          <w:numId w:val="21"/>
        </w:numPr>
        <w:autoSpaceDE w:val="0"/>
        <w:autoSpaceDN w:val="0"/>
        <w:adjustRightInd w:val="0"/>
        <w:spacing w:after="70"/>
        <w:jc w:val="both"/>
        <w:rPr>
          <w:rFonts w:ascii="Arial" w:hAnsi="Arial" w:cs="Arial"/>
          <w:color w:val="000000"/>
          <w:sz w:val="22"/>
          <w:szCs w:val="22"/>
        </w:rPr>
      </w:pPr>
      <w:r w:rsidRPr="004B0E38">
        <w:rPr>
          <w:rFonts w:ascii="Arial" w:hAnsi="Arial" w:cs="Arial"/>
          <w:color w:val="000000"/>
          <w:sz w:val="22"/>
          <w:szCs w:val="22"/>
        </w:rPr>
        <w:t xml:space="preserve">Patient has diagnosis of Heart Failure, COPD or Diabetes (Hypertension, Mental health issue and need for help with medications will be added to these later) </w:t>
      </w:r>
    </w:p>
    <w:p w:rsidR="009933F3" w:rsidRPr="004B0E38" w:rsidRDefault="009933F3" w:rsidP="009933F3">
      <w:pPr>
        <w:pStyle w:val="ListParagraph"/>
        <w:numPr>
          <w:ilvl w:val="0"/>
          <w:numId w:val="21"/>
        </w:numPr>
        <w:autoSpaceDE w:val="0"/>
        <w:autoSpaceDN w:val="0"/>
        <w:adjustRightInd w:val="0"/>
        <w:spacing w:after="70"/>
        <w:jc w:val="both"/>
        <w:rPr>
          <w:rFonts w:ascii="Arial" w:hAnsi="Arial" w:cs="Arial"/>
          <w:color w:val="000000"/>
          <w:sz w:val="22"/>
          <w:szCs w:val="22"/>
        </w:rPr>
      </w:pPr>
      <w:r w:rsidRPr="004B0E38">
        <w:rPr>
          <w:rFonts w:ascii="Arial" w:hAnsi="Arial" w:cs="Arial"/>
          <w:color w:val="000000"/>
          <w:sz w:val="22"/>
          <w:szCs w:val="22"/>
        </w:rPr>
        <w:t>Patient’ s risk stratification score is 50% or above for Simple T</w:t>
      </w:r>
      <w:r w:rsidR="0094193F">
        <w:rPr>
          <w:rFonts w:ascii="Arial" w:hAnsi="Arial" w:cs="Arial"/>
          <w:color w:val="000000"/>
          <w:sz w:val="22"/>
          <w:szCs w:val="22"/>
        </w:rPr>
        <w:t>elehealth or guide</w:t>
      </w:r>
      <w:r w:rsidRPr="004B0E38">
        <w:rPr>
          <w:rFonts w:ascii="Arial" w:hAnsi="Arial" w:cs="Arial"/>
          <w:color w:val="000000"/>
          <w:sz w:val="22"/>
          <w:szCs w:val="22"/>
        </w:rPr>
        <w:t xml:space="preserve"> though telephone review will be considered for lower risk levels </w:t>
      </w:r>
    </w:p>
    <w:p w:rsidR="009933F3" w:rsidRPr="004B0E38" w:rsidRDefault="009933F3" w:rsidP="009933F3">
      <w:pPr>
        <w:pStyle w:val="ListParagraph"/>
        <w:numPr>
          <w:ilvl w:val="0"/>
          <w:numId w:val="21"/>
        </w:numPr>
        <w:autoSpaceDE w:val="0"/>
        <w:autoSpaceDN w:val="0"/>
        <w:adjustRightInd w:val="0"/>
        <w:spacing w:after="70"/>
        <w:jc w:val="both"/>
        <w:rPr>
          <w:rFonts w:ascii="Arial" w:hAnsi="Arial" w:cs="Arial"/>
          <w:color w:val="000000"/>
          <w:sz w:val="22"/>
          <w:szCs w:val="22"/>
        </w:rPr>
      </w:pPr>
      <w:r w:rsidRPr="004B0E38">
        <w:rPr>
          <w:rFonts w:ascii="Arial" w:hAnsi="Arial" w:cs="Arial"/>
          <w:color w:val="000000"/>
          <w:sz w:val="22"/>
          <w:szCs w:val="22"/>
        </w:rPr>
        <w:t>GP</w:t>
      </w:r>
      <w:r w:rsidR="0094193F">
        <w:rPr>
          <w:rFonts w:ascii="Arial" w:hAnsi="Arial" w:cs="Arial"/>
          <w:color w:val="000000"/>
          <w:sz w:val="22"/>
          <w:szCs w:val="22"/>
        </w:rPr>
        <w:t xml:space="preserve"> / patients</w:t>
      </w:r>
      <w:r w:rsidRPr="004B0E38">
        <w:rPr>
          <w:rFonts w:ascii="Arial" w:hAnsi="Arial" w:cs="Arial"/>
          <w:color w:val="000000"/>
          <w:sz w:val="22"/>
          <w:szCs w:val="22"/>
        </w:rPr>
        <w:t xml:space="preserve"> consents to sharing patient data </w:t>
      </w:r>
    </w:p>
    <w:p w:rsidR="009933F3" w:rsidRPr="004B0E38" w:rsidRDefault="009933F3" w:rsidP="009933F3">
      <w:pPr>
        <w:autoSpaceDE w:val="0"/>
        <w:autoSpaceDN w:val="0"/>
        <w:adjustRightInd w:val="0"/>
        <w:spacing w:after="70"/>
        <w:ind w:left="720" w:hanging="720"/>
        <w:jc w:val="both"/>
        <w:rPr>
          <w:rFonts w:ascii="Arial" w:hAnsi="Arial" w:cs="Arial"/>
          <w:color w:val="000000"/>
          <w:sz w:val="22"/>
          <w:szCs w:val="22"/>
        </w:rPr>
      </w:pPr>
    </w:p>
    <w:p w:rsidR="009933F3" w:rsidRPr="004B0E38" w:rsidRDefault="009933F3" w:rsidP="009933F3">
      <w:pPr>
        <w:autoSpaceDE w:val="0"/>
        <w:autoSpaceDN w:val="0"/>
        <w:adjustRightInd w:val="0"/>
        <w:spacing w:after="70"/>
        <w:ind w:left="720" w:hanging="720"/>
        <w:jc w:val="both"/>
        <w:rPr>
          <w:rFonts w:ascii="Arial" w:hAnsi="Arial" w:cs="Arial"/>
          <w:color w:val="000000"/>
          <w:sz w:val="22"/>
          <w:szCs w:val="22"/>
        </w:rPr>
      </w:pPr>
      <w:r w:rsidRPr="004B0E38">
        <w:rPr>
          <w:rFonts w:ascii="Arial" w:hAnsi="Arial" w:cs="Arial"/>
          <w:color w:val="000000"/>
          <w:sz w:val="22"/>
          <w:szCs w:val="22"/>
        </w:rPr>
        <w:t>10.2</w:t>
      </w:r>
      <w:r w:rsidRPr="004B0E38">
        <w:rPr>
          <w:rFonts w:ascii="Arial" w:hAnsi="Arial" w:cs="Arial"/>
          <w:color w:val="000000"/>
          <w:sz w:val="22"/>
          <w:szCs w:val="22"/>
        </w:rPr>
        <w:tab/>
        <w:t xml:space="preserve">The following criteria will be used to decide eligibility for an initial offering of Telehealth and will be assessed by a </w:t>
      </w:r>
      <w:r w:rsidR="003779C0" w:rsidRPr="004B0E38">
        <w:rPr>
          <w:rFonts w:ascii="Arial" w:hAnsi="Arial" w:cs="Arial"/>
          <w:color w:val="000000"/>
          <w:sz w:val="22"/>
          <w:szCs w:val="22"/>
        </w:rPr>
        <w:t>HCP through</w:t>
      </w:r>
      <w:r w:rsidRPr="004B0E38">
        <w:rPr>
          <w:rFonts w:ascii="Arial" w:hAnsi="Arial" w:cs="Arial"/>
          <w:color w:val="000000"/>
          <w:sz w:val="22"/>
          <w:szCs w:val="22"/>
        </w:rPr>
        <w:t xml:space="preserve"> a full </w:t>
      </w:r>
      <w:r w:rsidR="00C41DD8" w:rsidRPr="004B0E38">
        <w:rPr>
          <w:rFonts w:ascii="Arial" w:hAnsi="Arial" w:cs="Arial"/>
          <w:color w:val="000000"/>
          <w:sz w:val="22"/>
          <w:szCs w:val="22"/>
        </w:rPr>
        <w:t>assessment: -</w:t>
      </w:r>
      <w:r w:rsidRPr="004B0E38">
        <w:rPr>
          <w:rFonts w:ascii="Arial" w:hAnsi="Arial" w:cs="Arial"/>
          <w:color w:val="000000"/>
          <w:sz w:val="22"/>
          <w:szCs w:val="22"/>
        </w:rPr>
        <w:t xml:space="preserve"> </w:t>
      </w:r>
    </w:p>
    <w:p w:rsidR="009933F3" w:rsidRPr="004B0E38" w:rsidRDefault="009933F3" w:rsidP="009933F3">
      <w:pPr>
        <w:autoSpaceDE w:val="0"/>
        <w:autoSpaceDN w:val="0"/>
        <w:adjustRightInd w:val="0"/>
        <w:spacing w:after="70"/>
        <w:ind w:left="720" w:hanging="720"/>
        <w:jc w:val="both"/>
        <w:rPr>
          <w:rFonts w:ascii="Arial" w:hAnsi="Arial" w:cs="Arial"/>
          <w:color w:val="000000"/>
          <w:sz w:val="22"/>
          <w:szCs w:val="22"/>
        </w:rPr>
      </w:pPr>
    </w:p>
    <w:p w:rsidR="009933F3" w:rsidRPr="004B0E38" w:rsidRDefault="009933F3" w:rsidP="009933F3">
      <w:pPr>
        <w:pStyle w:val="ListParagraph"/>
        <w:numPr>
          <w:ilvl w:val="0"/>
          <w:numId w:val="22"/>
        </w:numPr>
        <w:autoSpaceDE w:val="0"/>
        <w:autoSpaceDN w:val="0"/>
        <w:adjustRightInd w:val="0"/>
        <w:spacing w:after="70"/>
        <w:jc w:val="both"/>
        <w:rPr>
          <w:rFonts w:ascii="Arial" w:hAnsi="Arial" w:cs="Arial"/>
          <w:color w:val="000000"/>
          <w:sz w:val="22"/>
          <w:szCs w:val="22"/>
        </w:rPr>
      </w:pPr>
      <w:r w:rsidRPr="004B0E38">
        <w:rPr>
          <w:rFonts w:ascii="Arial" w:hAnsi="Arial" w:cs="Arial"/>
          <w:color w:val="000000"/>
          <w:sz w:val="22"/>
          <w:szCs w:val="22"/>
        </w:rPr>
        <w:t xml:space="preserve">Physically and mentally capable of using the equipment themselves or with the regular support of an informal carer who has consented to do this. </w:t>
      </w:r>
    </w:p>
    <w:p w:rsidR="009933F3" w:rsidRPr="004B0E38" w:rsidRDefault="0094193F" w:rsidP="009933F3">
      <w:pPr>
        <w:pStyle w:val="ListParagraph"/>
        <w:numPr>
          <w:ilvl w:val="0"/>
          <w:numId w:val="22"/>
        </w:numPr>
        <w:autoSpaceDE w:val="0"/>
        <w:autoSpaceDN w:val="0"/>
        <w:adjustRightInd w:val="0"/>
        <w:spacing w:after="70"/>
        <w:jc w:val="both"/>
        <w:rPr>
          <w:rFonts w:ascii="Arial" w:hAnsi="Arial" w:cs="Arial"/>
          <w:color w:val="000000"/>
          <w:sz w:val="22"/>
          <w:szCs w:val="22"/>
        </w:rPr>
      </w:pPr>
      <w:r>
        <w:rPr>
          <w:rFonts w:ascii="Arial" w:hAnsi="Arial" w:cs="Arial"/>
          <w:color w:val="000000"/>
          <w:sz w:val="22"/>
          <w:szCs w:val="22"/>
        </w:rPr>
        <w:t>For high level the patient will be given a tablet device (android)</w:t>
      </w:r>
      <w:r w:rsidR="009933F3" w:rsidRPr="004B0E38">
        <w:rPr>
          <w:rFonts w:ascii="Arial" w:hAnsi="Arial" w:cs="Arial"/>
          <w:color w:val="000000"/>
          <w:sz w:val="22"/>
          <w:szCs w:val="22"/>
        </w:rPr>
        <w:t>and for Simple Telehealth a mobile phone willing and capable to purchase and replace batteries in any vital sign monitoring equipment provided by ELFT.</w:t>
      </w:r>
    </w:p>
    <w:p w:rsidR="009933F3" w:rsidRPr="004B0E38" w:rsidRDefault="009933F3" w:rsidP="009933F3">
      <w:pPr>
        <w:pStyle w:val="ListParagraph"/>
        <w:numPr>
          <w:ilvl w:val="0"/>
          <w:numId w:val="22"/>
        </w:numPr>
        <w:autoSpaceDE w:val="0"/>
        <w:autoSpaceDN w:val="0"/>
        <w:adjustRightInd w:val="0"/>
        <w:spacing w:after="70"/>
        <w:jc w:val="both"/>
        <w:rPr>
          <w:rFonts w:ascii="Arial" w:hAnsi="Arial" w:cs="Arial"/>
          <w:color w:val="000000"/>
          <w:sz w:val="22"/>
          <w:szCs w:val="22"/>
        </w:rPr>
      </w:pPr>
      <w:r w:rsidRPr="004B0E38">
        <w:rPr>
          <w:rFonts w:ascii="Arial" w:hAnsi="Arial" w:cs="Arial"/>
          <w:color w:val="000000"/>
          <w:sz w:val="22"/>
          <w:szCs w:val="22"/>
        </w:rPr>
        <w:t>W</w:t>
      </w:r>
      <w:r w:rsidR="003A3D78">
        <w:rPr>
          <w:rFonts w:ascii="Arial" w:hAnsi="Arial" w:cs="Arial"/>
          <w:color w:val="000000"/>
          <w:sz w:val="22"/>
          <w:szCs w:val="22"/>
        </w:rPr>
        <w:t xml:space="preserve">illing to leave the </w:t>
      </w:r>
      <w:r w:rsidRPr="004B0E38">
        <w:rPr>
          <w:rFonts w:ascii="Arial" w:hAnsi="Arial" w:cs="Arial"/>
          <w:color w:val="000000"/>
          <w:sz w:val="22"/>
          <w:szCs w:val="22"/>
        </w:rPr>
        <w:t>broadband router switched on (</w:t>
      </w:r>
      <w:r w:rsidR="003779C0" w:rsidRPr="004B0E38">
        <w:rPr>
          <w:rFonts w:ascii="Arial" w:hAnsi="Arial" w:cs="Arial"/>
          <w:color w:val="000000"/>
          <w:sz w:val="22"/>
          <w:szCs w:val="22"/>
        </w:rPr>
        <w:t>approx.</w:t>
      </w:r>
      <w:r w:rsidRPr="004B0E38">
        <w:rPr>
          <w:rFonts w:ascii="Arial" w:hAnsi="Arial" w:cs="Arial"/>
          <w:color w:val="000000"/>
          <w:sz w:val="22"/>
          <w:szCs w:val="22"/>
        </w:rPr>
        <w:t xml:space="preserve"> cost </w:t>
      </w:r>
      <w:r w:rsidR="003A3D78">
        <w:rPr>
          <w:rFonts w:ascii="Arial" w:hAnsi="Arial" w:cs="Arial"/>
          <w:color w:val="000000"/>
          <w:sz w:val="22"/>
          <w:szCs w:val="22"/>
        </w:rPr>
        <w:t>£1.50/</w:t>
      </w:r>
      <w:r w:rsidRPr="004B0E38">
        <w:rPr>
          <w:rFonts w:ascii="Arial" w:hAnsi="Arial" w:cs="Arial"/>
          <w:color w:val="000000"/>
          <w:sz w:val="22"/>
          <w:szCs w:val="22"/>
        </w:rPr>
        <w:t xml:space="preserve">month) </w:t>
      </w:r>
    </w:p>
    <w:p w:rsidR="009933F3" w:rsidRPr="004B0E38" w:rsidRDefault="009933F3" w:rsidP="009933F3">
      <w:pPr>
        <w:autoSpaceDE w:val="0"/>
        <w:autoSpaceDN w:val="0"/>
        <w:adjustRightInd w:val="0"/>
        <w:spacing w:after="70"/>
        <w:ind w:left="720" w:hanging="720"/>
        <w:rPr>
          <w:rFonts w:ascii="Arial" w:hAnsi="Arial" w:cs="Arial"/>
          <w:color w:val="000000"/>
          <w:sz w:val="22"/>
          <w:szCs w:val="22"/>
        </w:rPr>
      </w:pPr>
    </w:p>
    <w:p w:rsidR="009933F3" w:rsidRPr="004B0E38" w:rsidRDefault="009933F3" w:rsidP="009933F3">
      <w:pPr>
        <w:autoSpaceDE w:val="0"/>
        <w:autoSpaceDN w:val="0"/>
        <w:adjustRightInd w:val="0"/>
        <w:spacing w:after="70"/>
        <w:ind w:left="720" w:hanging="720"/>
        <w:jc w:val="both"/>
        <w:rPr>
          <w:rFonts w:ascii="Arial" w:hAnsi="Arial" w:cs="Arial"/>
          <w:color w:val="000000"/>
          <w:sz w:val="22"/>
          <w:szCs w:val="22"/>
        </w:rPr>
      </w:pPr>
      <w:r w:rsidRPr="004B0E38">
        <w:rPr>
          <w:rFonts w:ascii="Arial" w:hAnsi="Arial" w:cs="Arial"/>
          <w:color w:val="000000"/>
          <w:sz w:val="22"/>
          <w:szCs w:val="22"/>
        </w:rPr>
        <w:t>10.3</w:t>
      </w:r>
      <w:r w:rsidRPr="004B0E38">
        <w:rPr>
          <w:rFonts w:ascii="Arial" w:hAnsi="Arial" w:cs="Arial"/>
          <w:color w:val="000000"/>
          <w:sz w:val="22"/>
          <w:szCs w:val="22"/>
        </w:rPr>
        <w:tab/>
        <w:t>Require patient informed consent or carer consent where there is a mental c</w:t>
      </w:r>
      <w:r w:rsidR="001B232C">
        <w:rPr>
          <w:rFonts w:ascii="Arial" w:hAnsi="Arial" w:cs="Arial"/>
          <w:color w:val="000000"/>
          <w:sz w:val="22"/>
          <w:szCs w:val="22"/>
        </w:rPr>
        <w:t>apacity</w:t>
      </w:r>
      <w:r w:rsidRPr="004B0E38">
        <w:rPr>
          <w:rFonts w:ascii="Arial" w:hAnsi="Arial" w:cs="Arial"/>
          <w:color w:val="000000"/>
          <w:sz w:val="22"/>
          <w:szCs w:val="22"/>
        </w:rPr>
        <w:t xml:space="preserve"> issue.</w:t>
      </w:r>
    </w:p>
    <w:p w:rsidR="009933F3" w:rsidRPr="004B0E38" w:rsidRDefault="009933F3" w:rsidP="009933F3">
      <w:pPr>
        <w:autoSpaceDE w:val="0"/>
        <w:autoSpaceDN w:val="0"/>
        <w:adjustRightInd w:val="0"/>
        <w:spacing w:after="70"/>
        <w:ind w:left="720" w:hanging="720"/>
        <w:jc w:val="both"/>
        <w:rPr>
          <w:rFonts w:ascii="Arial" w:hAnsi="Arial" w:cs="Arial"/>
          <w:color w:val="000000"/>
          <w:sz w:val="22"/>
          <w:szCs w:val="22"/>
        </w:rPr>
      </w:pPr>
      <w:r w:rsidRPr="004B0E38">
        <w:rPr>
          <w:rFonts w:ascii="Arial" w:hAnsi="Arial" w:cs="Arial"/>
          <w:color w:val="000000"/>
          <w:sz w:val="22"/>
          <w:szCs w:val="22"/>
        </w:rPr>
        <w:t>10.4</w:t>
      </w:r>
      <w:r w:rsidRPr="004B0E38">
        <w:rPr>
          <w:rFonts w:ascii="Arial" w:hAnsi="Arial" w:cs="Arial"/>
          <w:color w:val="000000"/>
          <w:sz w:val="22"/>
          <w:szCs w:val="22"/>
        </w:rPr>
        <w:tab/>
      </w:r>
      <w:r w:rsidR="003A3D78" w:rsidRPr="004B0E38">
        <w:rPr>
          <w:rFonts w:ascii="Arial" w:hAnsi="Arial" w:cs="Arial"/>
          <w:color w:val="000000"/>
          <w:sz w:val="22"/>
          <w:szCs w:val="22"/>
        </w:rPr>
        <w:t>HCP to</w:t>
      </w:r>
      <w:r w:rsidRPr="004B0E38">
        <w:rPr>
          <w:rFonts w:ascii="Arial" w:hAnsi="Arial" w:cs="Arial"/>
          <w:color w:val="000000"/>
          <w:sz w:val="22"/>
          <w:szCs w:val="22"/>
        </w:rPr>
        <w:t xml:space="preserve"> ensure home is suitable to support aspects of Telehealth prior to installation. </w:t>
      </w:r>
    </w:p>
    <w:p w:rsidR="009933F3" w:rsidRPr="004B0E38" w:rsidRDefault="009933F3" w:rsidP="009933F3">
      <w:pPr>
        <w:autoSpaceDE w:val="0"/>
        <w:autoSpaceDN w:val="0"/>
        <w:adjustRightInd w:val="0"/>
        <w:spacing w:after="70"/>
        <w:ind w:left="720" w:hanging="720"/>
        <w:jc w:val="both"/>
        <w:rPr>
          <w:rFonts w:ascii="Arial" w:hAnsi="Arial" w:cs="Arial"/>
          <w:color w:val="000000"/>
          <w:sz w:val="22"/>
          <w:szCs w:val="22"/>
        </w:rPr>
      </w:pPr>
    </w:p>
    <w:p w:rsidR="009933F3" w:rsidRDefault="009933F3" w:rsidP="009933F3">
      <w:pPr>
        <w:autoSpaceDE w:val="0"/>
        <w:autoSpaceDN w:val="0"/>
        <w:adjustRightInd w:val="0"/>
        <w:spacing w:after="70"/>
        <w:ind w:left="720" w:hanging="720"/>
        <w:jc w:val="both"/>
        <w:rPr>
          <w:rFonts w:ascii="Arial" w:hAnsi="Arial" w:cs="Arial"/>
          <w:color w:val="000000"/>
          <w:sz w:val="22"/>
          <w:szCs w:val="22"/>
        </w:rPr>
      </w:pPr>
      <w:r w:rsidRPr="004B0E38">
        <w:rPr>
          <w:rFonts w:ascii="Arial" w:hAnsi="Arial" w:cs="Arial"/>
          <w:color w:val="000000"/>
          <w:sz w:val="22"/>
          <w:szCs w:val="22"/>
        </w:rPr>
        <w:t>10.5</w:t>
      </w:r>
      <w:r w:rsidRPr="004B0E38">
        <w:rPr>
          <w:rFonts w:ascii="Arial" w:hAnsi="Arial" w:cs="Arial"/>
          <w:color w:val="000000"/>
          <w:sz w:val="22"/>
          <w:szCs w:val="22"/>
        </w:rPr>
        <w:tab/>
        <w:t>For avoidance of doubt, it is not required that the pati</w:t>
      </w:r>
      <w:r w:rsidR="003A3D78">
        <w:rPr>
          <w:rFonts w:ascii="Arial" w:hAnsi="Arial" w:cs="Arial"/>
          <w:color w:val="000000"/>
          <w:sz w:val="22"/>
          <w:szCs w:val="22"/>
        </w:rPr>
        <w:t>ent can read and write English where a NOK/Carer/relative is willing to support.</w:t>
      </w:r>
    </w:p>
    <w:p w:rsidR="005D18BF" w:rsidRPr="004B0E38" w:rsidRDefault="005D18BF" w:rsidP="009933F3">
      <w:pPr>
        <w:autoSpaceDE w:val="0"/>
        <w:autoSpaceDN w:val="0"/>
        <w:adjustRightInd w:val="0"/>
        <w:spacing w:after="70"/>
        <w:ind w:left="720" w:hanging="720"/>
        <w:jc w:val="both"/>
        <w:rPr>
          <w:rFonts w:ascii="Arial" w:hAnsi="Arial" w:cs="Arial"/>
          <w:color w:val="000000"/>
          <w:sz w:val="22"/>
          <w:szCs w:val="22"/>
        </w:rPr>
      </w:pPr>
    </w:p>
    <w:p w:rsidR="009933F3" w:rsidRPr="004B0E38" w:rsidRDefault="009933F3" w:rsidP="009933F3">
      <w:pPr>
        <w:autoSpaceDE w:val="0"/>
        <w:autoSpaceDN w:val="0"/>
        <w:adjustRightInd w:val="0"/>
        <w:rPr>
          <w:rFonts w:ascii="Arial" w:hAnsi="Arial" w:cs="Arial"/>
          <w:b/>
          <w:bCs/>
          <w:color w:val="000000"/>
          <w:sz w:val="22"/>
          <w:szCs w:val="22"/>
        </w:rPr>
      </w:pPr>
    </w:p>
    <w:p w:rsidR="009933F3" w:rsidRPr="004B0E38" w:rsidRDefault="009933F3" w:rsidP="009933F3">
      <w:pPr>
        <w:autoSpaceDE w:val="0"/>
        <w:autoSpaceDN w:val="0"/>
        <w:adjustRightInd w:val="0"/>
        <w:rPr>
          <w:rFonts w:ascii="Arial" w:hAnsi="Arial" w:cs="Arial"/>
          <w:color w:val="000000"/>
          <w:sz w:val="22"/>
          <w:szCs w:val="22"/>
        </w:rPr>
      </w:pPr>
      <w:r w:rsidRPr="004B0E38">
        <w:rPr>
          <w:rFonts w:ascii="Arial" w:hAnsi="Arial" w:cs="Arial"/>
          <w:b/>
          <w:bCs/>
          <w:color w:val="000000"/>
          <w:sz w:val="22"/>
          <w:szCs w:val="22"/>
        </w:rPr>
        <w:t>11.0</w:t>
      </w:r>
      <w:r w:rsidRPr="004B0E38">
        <w:rPr>
          <w:rFonts w:ascii="Arial" w:hAnsi="Arial" w:cs="Arial"/>
          <w:b/>
          <w:bCs/>
          <w:color w:val="000000"/>
          <w:sz w:val="22"/>
          <w:szCs w:val="22"/>
        </w:rPr>
        <w:tab/>
        <w:t>INITIATING A TELEHEALTH SERVICE - (Telehealth Team)</w:t>
      </w:r>
    </w:p>
    <w:p w:rsidR="009933F3" w:rsidRPr="004B0E38" w:rsidRDefault="009933F3" w:rsidP="009933F3">
      <w:pPr>
        <w:autoSpaceDE w:val="0"/>
        <w:autoSpaceDN w:val="0"/>
        <w:adjustRightInd w:val="0"/>
        <w:spacing w:after="58"/>
        <w:ind w:left="720" w:hanging="720"/>
        <w:rPr>
          <w:rFonts w:ascii="Arial" w:hAnsi="Arial" w:cs="Arial"/>
          <w:color w:val="000000"/>
          <w:sz w:val="22"/>
          <w:szCs w:val="22"/>
        </w:rPr>
      </w:pPr>
    </w:p>
    <w:p w:rsidR="009933F3" w:rsidRPr="004B0E38" w:rsidRDefault="009933F3" w:rsidP="009933F3">
      <w:pPr>
        <w:autoSpaceDE w:val="0"/>
        <w:autoSpaceDN w:val="0"/>
        <w:adjustRightInd w:val="0"/>
        <w:spacing w:after="58"/>
        <w:ind w:left="720" w:hanging="720"/>
        <w:jc w:val="both"/>
        <w:rPr>
          <w:rFonts w:ascii="Arial" w:hAnsi="Arial" w:cs="Arial"/>
          <w:color w:val="000000"/>
          <w:sz w:val="22"/>
          <w:szCs w:val="22"/>
        </w:rPr>
      </w:pPr>
      <w:r w:rsidRPr="004B0E38">
        <w:rPr>
          <w:rFonts w:ascii="Arial" w:hAnsi="Arial" w:cs="Arial"/>
          <w:color w:val="000000"/>
          <w:sz w:val="22"/>
          <w:szCs w:val="22"/>
        </w:rPr>
        <w:t xml:space="preserve">11.1 </w:t>
      </w:r>
      <w:r w:rsidRPr="004B0E38">
        <w:rPr>
          <w:rFonts w:ascii="Arial" w:hAnsi="Arial" w:cs="Arial"/>
          <w:color w:val="000000"/>
          <w:sz w:val="22"/>
          <w:szCs w:val="22"/>
        </w:rPr>
        <w:tab/>
        <w:t xml:space="preserve">Telehealth </w:t>
      </w:r>
      <w:r w:rsidR="00AB06DD" w:rsidRPr="004B0E38">
        <w:rPr>
          <w:rFonts w:ascii="Arial" w:hAnsi="Arial" w:cs="Arial"/>
          <w:color w:val="000000"/>
          <w:sz w:val="22"/>
          <w:szCs w:val="22"/>
        </w:rPr>
        <w:t xml:space="preserve">HCP </w:t>
      </w:r>
      <w:r w:rsidRPr="004B0E38">
        <w:rPr>
          <w:rFonts w:ascii="Arial" w:hAnsi="Arial" w:cs="Arial"/>
          <w:color w:val="000000"/>
          <w:sz w:val="22"/>
          <w:szCs w:val="22"/>
        </w:rPr>
        <w:t>identifies patients who meet the crite</w:t>
      </w:r>
      <w:r w:rsidR="003779C0">
        <w:rPr>
          <w:rFonts w:ascii="Arial" w:hAnsi="Arial" w:cs="Arial"/>
          <w:color w:val="000000"/>
          <w:sz w:val="22"/>
          <w:szCs w:val="22"/>
        </w:rPr>
        <w:t>ria for inclusion to Telehealth.</w:t>
      </w:r>
    </w:p>
    <w:p w:rsidR="009933F3" w:rsidRPr="004B0E38" w:rsidRDefault="009933F3" w:rsidP="009933F3">
      <w:pPr>
        <w:autoSpaceDE w:val="0"/>
        <w:autoSpaceDN w:val="0"/>
        <w:adjustRightInd w:val="0"/>
        <w:spacing w:after="58"/>
        <w:ind w:left="720" w:hanging="720"/>
        <w:jc w:val="both"/>
        <w:rPr>
          <w:rFonts w:ascii="Arial" w:hAnsi="Arial" w:cs="Arial"/>
          <w:color w:val="000000"/>
          <w:sz w:val="22"/>
          <w:szCs w:val="22"/>
        </w:rPr>
      </w:pPr>
    </w:p>
    <w:p w:rsidR="009933F3" w:rsidRPr="004B0E38" w:rsidRDefault="009933F3" w:rsidP="009933F3">
      <w:pPr>
        <w:autoSpaceDE w:val="0"/>
        <w:autoSpaceDN w:val="0"/>
        <w:adjustRightInd w:val="0"/>
        <w:spacing w:after="58"/>
        <w:ind w:left="720" w:hanging="720"/>
        <w:jc w:val="both"/>
        <w:rPr>
          <w:rFonts w:ascii="Arial" w:hAnsi="Arial" w:cs="Arial"/>
          <w:color w:val="000000"/>
          <w:sz w:val="22"/>
          <w:szCs w:val="22"/>
        </w:rPr>
      </w:pPr>
      <w:r w:rsidRPr="004B0E38">
        <w:rPr>
          <w:rFonts w:ascii="Arial" w:hAnsi="Arial" w:cs="Arial"/>
          <w:color w:val="000000"/>
          <w:sz w:val="22"/>
          <w:szCs w:val="22"/>
        </w:rPr>
        <w:t xml:space="preserve">11.2 </w:t>
      </w:r>
      <w:r w:rsidRPr="004B0E38">
        <w:rPr>
          <w:rFonts w:ascii="Arial" w:hAnsi="Arial" w:cs="Arial"/>
          <w:color w:val="000000"/>
          <w:sz w:val="22"/>
          <w:szCs w:val="22"/>
        </w:rPr>
        <w:tab/>
        <w:t xml:space="preserve">Telehealth </w:t>
      </w:r>
      <w:r w:rsidR="00AB06DD" w:rsidRPr="004B0E38">
        <w:rPr>
          <w:rFonts w:ascii="Arial" w:hAnsi="Arial" w:cs="Arial"/>
          <w:color w:val="000000"/>
          <w:sz w:val="22"/>
          <w:szCs w:val="22"/>
        </w:rPr>
        <w:t xml:space="preserve">HCP </w:t>
      </w:r>
      <w:r w:rsidRPr="004B0E38">
        <w:rPr>
          <w:rFonts w:ascii="Arial" w:hAnsi="Arial" w:cs="Arial"/>
          <w:color w:val="000000"/>
          <w:sz w:val="22"/>
          <w:szCs w:val="22"/>
        </w:rPr>
        <w:t>ensures a full clinical assessment has been undertaken of clients’ needs and where nece</w:t>
      </w:r>
      <w:r w:rsidR="003779C0">
        <w:rPr>
          <w:rFonts w:ascii="Arial" w:hAnsi="Arial" w:cs="Arial"/>
          <w:color w:val="000000"/>
          <w:sz w:val="22"/>
          <w:szCs w:val="22"/>
        </w:rPr>
        <w:t>ssary shared with wider EPCT’s.</w:t>
      </w:r>
    </w:p>
    <w:p w:rsidR="009933F3" w:rsidRPr="004B0E38" w:rsidRDefault="009933F3" w:rsidP="009933F3">
      <w:pPr>
        <w:autoSpaceDE w:val="0"/>
        <w:autoSpaceDN w:val="0"/>
        <w:adjustRightInd w:val="0"/>
        <w:spacing w:after="58"/>
        <w:ind w:left="720" w:hanging="720"/>
        <w:jc w:val="both"/>
        <w:rPr>
          <w:rFonts w:ascii="Arial" w:hAnsi="Arial" w:cs="Arial"/>
          <w:color w:val="000000"/>
          <w:sz w:val="22"/>
          <w:szCs w:val="22"/>
        </w:rPr>
      </w:pPr>
    </w:p>
    <w:p w:rsidR="009933F3" w:rsidRPr="004B0E38" w:rsidRDefault="009933F3" w:rsidP="009933F3">
      <w:pPr>
        <w:autoSpaceDE w:val="0"/>
        <w:autoSpaceDN w:val="0"/>
        <w:adjustRightInd w:val="0"/>
        <w:spacing w:after="58"/>
        <w:ind w:left="720" w:hanging="720"/>
        <w:jc w:val="both"/>
        <w:rPr>
          <w:rFonts w:ascii="Arial" w:hAnsi="Arial" w:cs="Arial"/>
          <w:color w:val="000000"/>
          <w:sz w:val="22"/>
          <w:szCs w:val="22"/>
        </w:rPr>
      </w:pPr>
      <w:r w:rsidRPr="004B0E38">
        <w:rPr>
          <w:rFonts w:ascii="Arial" w:hAnsi="Arial" w:cs="Arial"/>
          <w:color w:val="000000"/>
          <w:sz w:val="22"/>
          <w:szCs w:val="22"/>
        </w:rPr>
        <w:t xml:space="preserve">11.3 </w:t>
      </w:r>
      <w:r w:rsidRPr="004B0E38">
        <w:rPr>
          <w:rFonts w:ascii="Arial" w:hAnsi="Arial" w:cs="Arial"/>
          <w:color w:val="000000"/>
          <w:sz w:val="22"/>
          <w:szCs w:val="22"/>
        </w:rPr>
        <w:tab/>
        <w:t xml:space="preserve">Telehealth </w:t>
      </w:r>
      <w:r w:rsidR="00AB06DD" w:rsidRPr="004B0E38">
        <w:rPr>
          <w:rFonts w:ascii="Arial" w:hAnsi="Arial" w:cs="Arial"/>
          <w:color w:val="000000"/>
          <w:sz w:val="22"/>
          <w:szCs w:val="22"/>
        </w:rPr>
        <w:t xml:space="preserve">HCP </w:t>
      </w:r>
      <w:r w:rsidRPr="004B0E38">
        <w:rPr>
          <w:rFonts w:ascii="Arial" w:hAnsi="Arial" w:cs="Arial"/>
          <w:color w:val="000000"/>
          <w:sz w:val="22"/>
          <w:szCs w:val="22"/>
        </w:rPr>
        <w:t xml:space="preserve">assesses patient’s clinical need, capability to use the telehealth service and likelihood of benefitting from the service. </w:t>
      </w:r>
    </w:p>
    <w:p w:rsidR="009933F3" w:rsidRPr="004B0E38" w:rsidRDefault="009933F3" w:rsidP="009933F3">
      <w:pPr>
        <w:autoSpaceDE w:val="0"/>
        <w:autoSpaceDN w:val="0"/>
        <w:adjustRightInd w:val="0"/>
        <w:spacing w:after="58"/>
        <w:ind w:left="720" w:hanging="720"/>
        <w:jc w:val="both"/>
        <w:rPr>
          <w:rFonts w:ascii="Arial" w:hAnsi="Arial" w:cs="Arial"/>
          <w:color w:val="000000"/>
          <w:sz w:val="22"/>
          <w:szCs w:val="22"/>
        </w:rPr>
      </w:pPr>
    </w:p>
    <w:p w:rsidR="009933F3" w:rsidRPr="004B0E38" w:rsidRDefault="009933F3" w:rsidP="009933F3">
      <w:pPr>
        <w:autoSpaceDE w:val="0"/>
        <w:autoSpaceDN w:val="0"/>
        <w:adjustRightInd w:val="0"/>
        <w:spacing w:after="58"/>
        <w:rPr>
          <w:rFonts w:ascii="Arial" w:hAnsi="Arial" w:cs="Arial"/>
          <w:color w:val="000000"/>
          <w:sz w:val="22"/>
          <w:szCs w:val="22"/>
        </w:rPr>
      </w:pPr>
      <w:r w:rsidRPr="004B0E38">
        <w:rPr>
          <w:rFonts w:ascii="Arial" w:hAnsi="Arial" w:cs="Arial"/>
          <w:color w:val="000000"/>
          <w:sz w:val="22"/>
          <w:szCs w:val="22"/>
        </w:rPr>
        <w:t xml:space="preserve">11.4 </w:t>
      </w:r>
      <w:r w:rsidRPr="004B0E38">
        <w:rPr>
          <w:rFonts w:ascii="Arial" w:hAnsi="Arial" w:cs="Arial"/>
          <w:color w:val="000000"/>
          <w:sz w:val="22"/>
          <w:szCs w:val="22"/>
        </w:rPr>
        <w:tab/>
      </w:r>
      <w:r w:rsidR="003779C0" w:rsidRPr="004B0E38">
        <w:rPr>
          <w:rFonts w:ascii="Arial" w:hAnsi="Arial" w:cs="Arial"/>
          <w:color w:val="000000"/>
          <w:sz w:val="22"/>
          <w:szCs w:val="22"/>
        </w:rPr>
        <w:t>HCP discusses</w:t>
      </w:r>
      <w:r w:rsidRPr="004B0E38">
        <w:rPr>
          <w:rFonts w:ascii="Arial" w:hAnsi="Arial" w:cs="Arial"/>
          <w:color w:val="000000"/>
          <w:sz w:val="22"/>
          <w:szCs w:val="22"/>
        </w:rPr>
        <w:t xml:space="preserve"> options with the patient and gains signed consent. Telehealth </w:t>
      </w:r>
      <w:r w:rsidRPr="004B0E38">
        <w:rPr>
          <w:rFonts w:ascii="Arial" w:hAnsi="Arial" w:cs="Arial"/>
          <w:color w:val="000000"/>
          <w:sz w:val="22"/>
          <w:szCs w:val="22"/>
        </w:rPr>
        <w:tab/>
        <w:t xml:space="preserve">patients or, where appropriate their carers, must give consent to join the </w:t>
      </w:r>
      <w:r w:rsidRPr="004B0E38">
        <w:rPr>
          <w:rFonts w:ascii="Arial" w:hAnsi="Arial" w:cs="Arial"/>
          <w:color w:val="000000"/>
          <w:sz w:val="22"/>
          <w:szCs w:val="22"/>
        </w:rPr>
        <w:tab/>
        <w:t xml:space="preserve">Telehealth service and this must be recorded clearly in the electronic records. </w:t>
      </w:r>
      <w:r w:rsidRPr="004B0E38">
        <w:rPr>
          <w:rFonts w:ascii="Arial" w:hAnsi="Arial" w:cs="Arial"/>
          <w:color w:val="000000"/>
          <w:sz w:val="22"/>
          <w:szCs w:val="22"/>
        </w:rPr>
        <w:tab/>
        <w:t xml:space="preserve">They must be advised that they are free to leave the service at any time. </w:t>
      </w:r>
    </w:p>
    <w:p w:rsidR="009933F3" w:rsidRPr="004B0E38" w:rsidRDefault="009933F3" w:rsidP="009933F3">
      <w:pPr>
        <w:autoSpaceDE w:val="0"/>
        <w:autoSpaceDN w:val="0"/>
        <w:adjustRightInd w:val="0"/>
        <w:spacing w:after="58"/>
        <w:rPr>
          <w:rFonts w:ascii="Arial" w:hAnsi="Arial" w:cs="Arial"/>
          <w:color w:val="000000"/>
          <w:sz w:val="22"/>
          <w:szCs w:val="22"/>
        </w:rPr>
      </w:pPr>
    </w:p>
    <w:p w:rsidR="009933F3" w:rsidRPr="004B0E38" w:rsidRDefault="009933F3" w:rsidP="002571CF">
      <w:pPr>
        <w:autoSpaceDE w:val="0"/>
        <w:autoSpaceDN w:val="0"/>
        <w:adjustRightInd w:val="0"/>
        <w:spacing w:after="58"/>
        <w:ind w:left="709" w:hanging="709"/>
        <w:rPr>
          <w:rFonts w:ascii="Arial" w:hAnsi="Arial" w:cs="Arial"/>
          <w:color w:val="000000"/>
          <w:sz w:val="22"/>
          <w:szCs w:val="22"/>
        </w:rPr>
      </w:pPr>
      <w:r w:rsidRPr="004B0E38">
        <w:rPr>
          <w:rFonts w:ascii="Arial" w:hAnsi="Arial" w:cs="Arial"/>
          <w:color w:val="000000"/>
          <w:sz w:val="22"/>
          <w:szCs w:val="22"/>
        </w:rPr>
        <w:t>11.5</w:t>
      </w:r>
      <w:r w:rsidRPr="004B0E38">
        <w:rPr>
          <w:rFonts w:ascii="Arial" w:hAnsi="Arial" w:cs="Arial"/>
          <w:color w:val="000000"/>
          <w:sz w:val="22"/>
          <w:szCs w:val="22"/>
        </w:rPr>
        <w:tab/>
      </w:r>
      <w:r w:rsidR="003779C0" w:rsidRPr="004B0E38">
        <w:rPr>
          <w:rFonts w:ascii="Arial" w:hAnsi="Arial" w:cs="Arial"/>
          <w:color w:val="000000"/>
          <w:sz w:val="22"/>
          <w:szCs w:val="22"/>
        </w:rPr>
        <w:t>HCP sets</w:t>
      </w:r>
      <w:r w:rsidRPr="004B0E38">
        <w:rPr>
          <w:rFonts w:ascii="Arial" w:hAnsi="Arial" w:cs="Arial"/>
          <w:color w:val="000000"/>
          <w:sz w:val="22"/>
          <w:szCs w:val="22"/>
        </w:rPr>
        <w:t xml:space="preserve"> up a care plan utilising local CHN Car</w:t>
      </w:r>
      <w:r w:rsidR="002571CF">
        <w:rPr>
          <w:rFonts w:ascii="Arial" w:hAnsi="Arial" w:cs="Arial"/>
          <w:color w:val="000000"/>
          <w:sz w:val="22"/>
          <w:szCs w:val="22"/>
        </w:rPr>
        <w:t xml:space="preserve">e Pathways where Telehealth is </w:t>
      </w:r>
      <w:r w:rsidRPr="004B0E38">
        <w:rPr>
          <w:rFonts w:ascii="Arial" w:hAnsi="Arial" w:cs="Arial"/>
          <w:color w:val="000000"/>
          <w:sz w:val="22"/>
          <w:szCs w:val="22"/>
        </w:rPr>
        <w:t xml:space="preserve">an option as part of the care. </w:t>
      </w:r>
    </w:p>
    <w:p w:rsidR="009933F3" w:rsidRPr="004B0E38" w:rsidRDefault="009933F3" w:rsidP="009933F3">
      <w:pPr>
        <w:autoSpaceDE w:val="0"/>
        <w:autoSpaceDN w:val="0"/>
        <w:adjustRightInd w:val="0"/>
        <w:spacing w:after="58"/>
        <w:rPr>
          <w:rFonts w:ascii="Arial" w:hAnsi="Arial" w:cs="Arial"/>
          <w:color w:val="000000"/>
          <w:sz w:val="22"/>
          <w:szCs w:val="22"/>
        </w:rPr>
      </w:pPr>
    </w:p>
    <w:p w:rsidR="009933F3" w:rsidRPr="004B0E38" w:rsidRDefault="009933F3" w:rsidP="002571CF">
      <w:pPr>
        <w:autoSpaceDE w:val="0"/>
        <w:autoSpaceDN w:val="0"/>
        <w:adjustRightInd w:val="0"/>
        <w:spacing w:after="58"/>
        <w:ind w:left="709" w:hanging="709"/>
        <w:rPr>
          <w:rFonts w:ascii="Arial" w:hAnsi="Arial" w:cs="Arial"/>
          <w:color w:val="000000"/>
          <w:sz w:val="22"/>
          <w:szCs w:val="22"/>
        </w:rPr>
      </w:pPr>
      <w:r w:rsidRPr="004B0E38">
        <w:rPr>
          <w:rFonts w:ascii="Arial" w:hAnsi="Arial" w:cs="Arial"/>
          <w:color w:val="000000"/>
          <w:sz w:val="22"/>
          <w:szCs w:val="22"/>
        </w:rPr>
        <w:t>11.6</w:t>
      </w:r>
      <w:r w:rsidRPr="004B0E38">
        <w:rPr>
          <w:rFonts w:ascii="Arial" w:hAnsi="Arial" w:cs="Arial"/>
          <w:color w:val="000000"/>
          <w:sz w:val="22"/>
          <w:szCs w:val="22"/>
        </w:rPr>
        <w:tab/>
      </w:r>
      <w:r w:rsidR="003779C0" w:rsidRPr="004B0E38">
        <w:rPr>
          <w:rFonts w:ascii="Arial" w:hAnsi="Arial" w:cs="Arial"/>
          <w:color w:val="000000"/>
          <w:sz w:val="22"/>
          <w:szCs w:val="22"/>
        </w:rPr>
        <w:t>HCP arranges</w:t>
      </w:r>
      <w:r w:rsidRPr="004B0E38">
        <w:rPr>
          <w:rFonts w:ascii="Arial" w:hAnsi="Arial" w:cs="Arial"/>
          <w:color w:val="000000"/>
          <w:sz w:val="22"/>
          <w:szCs w:val="22"/>
        </w:rPr>
        <w:t xml:space="preserve"> for Installation of equipment. This w</w:t>
      </w:r>
      <w:r w:rsidR="0054681A">
        <w:rPr>
          <w:rFonts w:ascii="Arial" w:hAnsi="Arial" w:cs="Arial"/>
          <w:color w:val="000000"/>
          <w:sz w:val="22"/>
          <w:szCs w:val="22"/>
        </w:rPr>
        <w:t xml:space="preserve">ill be arranged by </w:t>
      </w:r>
      <w:r w:rsidR="002571CF">
        <w:rPr>
          <w:rFonts w:ascii="Arial" w:hAnsi="Arial" w:cs="Arial"/>
          <w:color w:val="000000"/>
          <w:sz w:val="22"/>
          <w:szCs w:val="22"/>
        </w:rPr>
        <w:t xml:space="preserve">for </w:t>
      </w:r>
      <w:r w:rsidR="0054681A">
        <w:rPr>
          <w:rFonts w:ascii="Arial" w:hAnsi="Arial" w:cs="Arial"/>
          <w:color w:val="000000"/>
          <w:sz w:val="22"/>
          <w:szCs w:val="22"/>
        </w:rPr>
        <w:t>Docobo</w:t>
      </w:r>
      <w:r w:rsidRPr="004B0E38">
        <w:rPr>
          <w:rFonts w:ascii="Arial" w:hAnsi="Arial" w:cs="Arial"/>
          <w:color w:val="000000"/>
          <w:sz w:val="22"/>
          <w:szCs w:val="22"/>
        </w:rPr>
        <w:t>. As Simple Telehealth uses the</w:t>
      </w:r>
      <w:r w:rsidR="002571CF">
        <w:rPr>
          <w:rFonts w:ascii="Arial" w:hAnsi="Arial" w:cs="Arial"/>
          <w:color w:val="000000"/>
          <w:sz w:val="22"/>
          <w:szCs w:val="22"/>
        </w:rPr>
        <w:t xml:space="preserve"> patient’s own mobile phone it </w:t>
      </w:r>
      <w:r w:rsidRPr="004B0E38">
        <w:rPr>
          <w:rFonts w:ascii="Arial" w:hAnsi="Arial" w:cs="Arial"/>
          <w:color w:val="000000"/>
          <w:sz w:val="22"/>
          <w:szCs w:val="22"/>
        </w:rPr>
        <w:t xml:space="preserve">will only be necessary to ensure provision of the relevant monitoring kit </w:t>
      </w:r>
      <w:r w:rsidRPr="004B0E38">
        <w:rPr>
          <w:rFonts w:ascii="Arial" w:hAnsi="Arial" w:cs="Arial"/>
          <w:color w:val="000000"/>
          <w:sz w:val="22"/>
          <w:szCs w:val="22"/>
        </w:rPr>
        <w:tab/>
        <w:t xml:space="preserve">where the patient does not already possess this. </w:t>
      </w:r>
    </w:p>
    <w:p w:rsidR="009933F3" w:rsidRPr="004B0E38" w:rsidRDefault="009933F3" w:rsidP="009933F3">
      <w:pPr>
        <w:autoSpaceDE w:val="0"/>
        <w:autoSpaceDN w:val="0"/>
        <w:adjustRightInd w:val="0"/>
        <w:rPr>
          <w:rFonts w:ascii="Arial" w:hAnsi="Arial" w:cs="Arial"/>
          <w:color w:val="000000"/>
          <w:sz w:val="22"/>
          <w:szCs w:val="22"/>
        </w:rPr>
      </w:pPr>
    </w:p>
    <w:p w:rsidR="009933F3" w:rsidRPr="004B0E38" w:rsidRDefault="009933F3" w:rsidP="002571CF">
      <w:pPr>
        <w:autoSpaceDE w:val="0"/>
        <w:autoSpaceDN w:val="0"/>
        <w:adjustRightInd w:val="0"/>
        <w:ind w:left="709" w:hanging="709"/>
        <w:rPr>
          <w:rFonts w:ascii="Arial" w:hAnsi="Arial" w:cs="Arial"/>
          <w:color w:val="000000"/>
          <w:sz w:val="22"/>
          <w:szCs w:val="22"/>
        </w:rPr>
      </w:pPr>
      <w:r w:rsidRPr="004B0E38">
        <w:rPr>
          <w:rFonts w:ascii="Arial" w:hAnsi="Arial" w:cs="Arial"/>
          <w:color w:val="000000"/>
          <w:sz w:val="22"/>
          <w:szCs w:val="22"/>
        </w:rPr>
        <w:t>11.7</w:t>
      </w:r>
      <w:r w:rsidRPr="004B0E38">
        <w:rPr>
          <w:rFonts w:ascii="Arial" w:hAnsi="Arial" w:cs="Arial"/>
          <w:color w:val="000000"/>
          <w:sz w:val="22"/>
          <w:szCs w:val="22"/>
        </w:rPr>
        <w:tab/>
      </w:r>
      <w:r w:rsidR="003779C0" w:rsidRPr="004B0E38">
        <w:rPr>
          <w:rFonts w:ascii="Arial" w:hAnsi="Arial" w:cs="Arial"/>
          <w:color w:val="000000"/>
          <w:sz w:val="22"/>
          <w:szCs w:val="22"/>
        </w:rPr>
        <w:t>HCP to</w:t>
      </w:r>
      <w:r w:rsidRPr="004B0E38">
        <w:rPr>
          <w:rFonts w:ascii="Arial" w:hAnsi="Arial" w:cs="Arial"/>
          <w:color w:val="000000"/>
          <w:sz w:val="22"/>
          <w:szCs w:val="22"/>
        </w:rPr>
        <w:t xml:space="preserve"> ensure patient/carer is suitably educated in Telehealth and self-c</w:t>
      </w:r>
      <w:r w:rsidR="002571CF">
        <w:rPr>
          <w:rFonts w:ascii="Arial" w:hAnsi="Arial" w:cs="Arial"/>
          <w:color w:val="000000"/>
          <w:sz w:val="22"/>
          <w:szCs w:val="22"/>
        </w:rPr>
        <w:t xml:space="preserve">are if </w:t>
      </w:r>
      <w:r w:rsidRPr="004B0E38">
        <w:rPr>
          <w:rFonts w:ascii="Arial" w:hAnsi="Arial" w:cs="Arial"/>
          <w:color w:val="000000"/>
          <w:sz w:val="22"/>
          <w:szCs w:val="22"/>
        </w:rPr>
        <w:t xml:space="preserve">not to train patient in use of kit and offer self-care advice </w:t>
      </w:r>
    </w:p>
    <w:p w:rsidR="009933F3" w:rsidRPr="004B0E38" w:rsidRDefault="009933F3" w:rsidP="009933F3">
      <w:pPr>
        <w:autoSpaceDE w:val="0"/>
        <w:autoSpaceDN w:val="0"/>
        <w:adjustRightInd w:val="0"/>
        <w:rPr>
          <w:rFonts w:ascii="Arial" w:hAnsi="Arial" w:cs="Arial"/>
          <w:color w:val="000000"/>
          <w:sz w:val="22"/>
          <w:szCs w:val="22"/>
        </w:rPr>
      </w:pPr>
    </w:p>
    <w:p w:rsidR="009933F3" w:rsidRPr="004B0E38" w:rsidRDefault="009933F3" w:rsidP="009933F3">
      <w:pPr>
        <w:autoSpaceDE w:val="0"/>
        <w:autoSpaceDN w:val="0"/>
        <w:adjustRightInd w:val="0"/>
        <w:rPr>
          <w:rFonts w:ascii="Arial" w:hAnsi="Arial" w:cs="Arial"/>
          <w:color w:val="000000"/>
          <w:sz w:val="22"/>
          <w:szCs w:val="22"/>
        </w:rPr>
      </w:pPr>
      <w:r w:rsidRPr="004B0E38">
        <w:rPr>
          <w:rFonts w:ascii="Arial" w:hAnsi="Arial" w:cs="Arial"/>
          <w:b/>
          <w:bCs/>
          <w:color w:val="000000"/>
          <w:sz w:val="22"/>
          <w:szCs w:val="22"/>
        </w:rPr>
        <w:t>12.0</w:t>
      </w:r>
      <w:r w:rsidRPr="004B0E38">
        <w:rPr>
          <w:rFonts w:ascii="Arial" w:hAnsi="Arial" w:cs="Arial"/>
          <w:b/>
          <w:bCs/>
          <w:color w:val="000000"/>
          <w:sz w:val="22"/>
          <w:szCs w:val="22"/>
        </w:rPr>
        <w:tab/>
        <w:t xml:space="preserve">PROVIDING A TELEHEALTH SERVICE (Telehealth Team) </w:t>
      </w:r>
    </w:p>
    <w:p w:rsidR="009933F3" w:rsidRPr="004B0E38" w:rsidRDefault="009933F3" w:rsidP="009933F3">
      <w:pPr>
        <w:autoSpaceDE w:val="0"/>
        <w:autoSpaceDN w:val="0"/>
        <w:adjustRightInd w:val="0"/>
        <w:spacing w:after="58"/>
        <w:rPr>
          <w:rFonts w:ascii="Arial" w:hAnsi="Arial" w:cs="Arial"/>
          <w:color w:val="000000"/>
          <w:sz w:val="22"/>
          <w:szCs w:val="22"/>
        </w:rPr>
      </w:pPr>
    </w:p>
    <w:p w:rsidR="009933F3" w:rsidRPr="004B0E38" w:rsidRDefault="009933F3" w:rsidP="009933F3">
      <w:pPr>
        <w:autoSpaceDE w:val="0"/>
        <w:autoSpaceDN w:val="0"/>
        <w:adjustRightInd w:val="0"/>
        <w:spacing w:after="58"/>
        <w:ind w:left="720" w:hanging="720"/>
        <w:jc w:val="both"/>
        <w:rPr>
          <w:rFonts w:ascii="Arial" w:hAnsi="Arial" w:cs="Arial"/>
          <w:color w:val="000000"/>
          <w:sz w:val="22"/>
          <w:szCs w:val="22"/>
        </w:rPr>
      </w:pPr>
      <w:r w:rsidRPr="004B0E38">
        <w:rPr>
          <w:rFonts w:ascii="Arial" w:hAnsi="Arial" w:cs="Arial"/>
          <w:color w:val="000000"/>
          <w:sz w:val="22"/>
          <w:szCs w:val="22"/>
        </w:rPr>
        <w:t xml:space="preserve">12.1 </w:t>
      </w:r>
      <w:r w:rsidRPr="004B0E38">
        <w:rPr>
          <w:rFonts w:ascii="Arial" w:hAnsi="Arial" w:cs="Arial"/>
          <w:color w:val="000000"/>
          <w:sz w:val="22"/>
          <w:szCs w:val="22"/>
        </w:rPr>
        <w:tab/>
        <w:t xml:space="preserve">THSW logs in to system on a daily basis and responds to alerts and readings sent in as per care plan referring the service user to the telehealth </w:t>
      </w:r>
      <w:r w:rsidR="003779C0" w:rsidRPr="004B0E38">
        <w:rPr>
          <w:rFonts w:ascii="Arial" w:hAnsi="Arial" w:cs="Arial"/>
          <w:color w:val="000000"/>
          <w:sz w:val="22"/>
          <w:szCs w:val="22"/>
        </w:rPr>
        <w:t>HCP as</w:t>
      </w:r>
      <w:r w:rsidRPr="004B0E38">
        <w:rPr>
          <w:rFonts w:ascii="Arial" w:hAnsi="Arial" w:cs="Arial"/>
          <w:color w:val="000000"/>
          <w:sz w:val="22"/>
          <w:szCs w:val="22"/>
        </w:rPr>
        <w:t xml:space="preserve"> appropriate. </w:t>
      </w:r>
    </w:p>
    <w:p w:rsidR="009933F3" w:rsidRPr="004B0E38" w:rsidRDefault="009933F3" w:rsidP="009933F3">
      <w:pPr>
        <w:autoSpaceDE w:val="0"/>
        <w:autoSpaceDN w:val="0"/>
        <w:adjustRightInd w:val="0"/>
        <w:spacing w:after="58"/>
        <w:rPr>
          <w:rFonts w:ascii="Arial" w:hAnsi="Arial" w:cs="Arial"/>
          <w:color w:val="000000"/>
          <w:sz w:val="22"/>
          <w:szCs w:val="22"/>
        </w:rPr>
      </w:pPr>
    </w:p>
    <w:p w:rsidR="009933F3" w:rsidRPr="004B0E38" w:rsidRDefault="009933F3" w:rsidP="009933F3">
      <w:pPr>
        <w:autoSpaceDE w:val="0"/>
        <w:autoSpaceDN w:val="0"/>
        <w:adjustRightInd w:val="0"/>
        <w:spacing w:after="58"/>
        <w:rPr>
          <w:rFonts w:ascii="Arial" w:hAnsi="Arial" w:cs="Arial"/>
          <w:color w:val="000000"/>
          <w:sz w:val="22"/>
          <w:szCs w:val="22"/>
        </w:rPr>
      </w:pPr>
      <w:r w:rsidRPr="004B0E38">
        <w:rPr>
          <w:rFonts w:ascii="Arial" w:hAnsi="Arial" w:cs="Arial"/>
          <w:color w:val="000000"/>
          <w:sz w:val="22"/>
          <w:szCs w:val="22"/>
        </w:rPr>
        <w:t>12.2</w:t>
      </w:r>
      <w:r w:rsidRPr="004B0E38">
        <w:rPr>
          <w:rFonts w:ascii="Arial" w:hAnsi="Arial" w:cs="Arial"/>
          <w:color w:val="000000"/>
          <w:sz w:val="22"/>
          <w:szCs w:val="22"/>
        </w:rPr>
        <w:tab/>
        <w:t xml:space="preserve">Central THT to respond to abnormal alerts in Telehealth systems in a timely </w:t>
      </w:r>
      <w:r w:rsidRPr="004B0E38">
        <w:rPr>
          <w:rFonts w:ascii="Arial" w:hAnsi="Arial" w:cs="Arial"/>
          <w:color w:val="000000"/>
          <w:sz w:val="22"/>
          <w:szCs w:val="22"/>
        </w:rPr>
        <w:tab/>
        <w:t xml:space="preserve">way and if necessary refers clients back to the Telehealth </w:t>
      </w:r>
      <w:r w:rsidR="003779C0" w:rsidRPr="004B0E38">
        <w:rPr>
          <w:rFonts w:ascii="Arial" w:hAnsi="Arial" w:cs="Arial"/>
          <w:color w:val="000000"/>
          <w:sz w:val="22"/>
          <w:szCs w:val="22"/>
        </w:rPr>
        <w:t>HCP.</w:t>
      </w:r>
      <w:r w:rsidRPr="004B0E38">
        <w:rPr>
          <w:rFonts w:ascii="Arial" w:hAnsi="Arial" w:cs="Arial"/>
          <w:color w:val="000000"/>
          <w:sz w:val="22"/>
          <w:szCs w:val="22"/>
        </w:rPr>
        <w:t xml:space="preserve"> </w:t>
      </w:r>
    </w:p>
    <w:p w:rsidR="009933F3" w:rsidRPr="004B0E38" w:rsidRDefault="009933F3" w:rsidP="009933F3">
      <w:pPr>
        <w:autoSpaceDE w:val="0"/>
        <w:autoSpaceDN w:val="0"/>
        <w:adjustRightInd w:val="0"/>
        <w:spacing w:after="58"/>
        <w:rPr>
          <w:rFonts w:ascii="Arial" w:hAnsi="Arial" w:cs="Arial"/>
          <w:color w:val="000000"/>
          <w:sz w:val="22"/>
          <w:szCs w:val="22"/>
        </w:rPr>
      </w:pPr>
    </w:p>
    <w:p w:rsidR="009933F3" w:rsidRPr="004B0E38" w:rsidRDefault="009933F3" w:rsidP="009933F3">
      <w:pPr>
        <w:autoSpaceDE w:val="0"/>
        <w:autoSpaceDN w:val="0"/>
        <w:adjustRightInd w:val="0"/>
        <w:spacing w:after="58"/>
        <w:rPr>
          <w:rFonts w:ascii="Arial" w:hAnsi="Arial" w:cs="Arial"/>
          <w:color w:val="000000"/>
          <w:sz w:val="22"/>
          <w:szCs w:val="22"/>
        </w:rPr>
      </w:pPr>
      <w:r w:rsidRPr="004B0E38">
        <w:rPr>
          <w:rFonts w:ascii="Arial" w:hAnsi="Arial" w:cs="Arial"/>
          <w:color w:val="000000"/>
          <w:sz w:val="22"/>
          <w:szCs w:val="22"/>
        </w:rPr>
        <w:t>12.3</w:t>
      </w:r>
      <w:r w:rsidRPr="004B0E38">
        <w:rPr>
          <w:rFonts w:ascii="Arial" w:hAnsi="Arial" w:cs="Arial"/>
          <w:color w:val="000000"/>
          <w:sz w:val="22"/>
          <w:szCs w:val="22"/>
        </w:rPr>
        <w:tab/>
      </w:r>
      <w:r w:rsidR="006164DC" w:rsidRPr="004B0E38">
        <w:rPr>
          <w:rFonts w:ascii="Arial" w:hAnsi="Arial" w:cs="Arial"/>
          <w:color w:val="000000"/>
          <w:sz w:val="22"/>
          <w:szCs w:val="22"/>
        </w:rPr>
        <w:t>HCP supports</w:t>
      </w:r>
      <w:r w:rsidRPr="004B0E38">
        <w:rPr>
          <w:rFonts w:ascii="Arial" w:hAnsi="Arial" w:cs="Arial"/>
          <w:color w:val="000000"/>
          <w:sz w:val="22"/>
          <w:szCs w:val="22"/>
        </w:rPr>
        <w:t xml:space="preserve"> and/or organises support as needed. </w:t>
      </w:r>
    </w:p>
    <w:p w:rsidR="009933F3" w:rsidRPr="004B0E38" w:rsidRDefault="009933F3" w:rsidP="009933F3">
      <w:pPr>
        <w:autoSpaceDE w:val="0"/>
        <w:autoSpaceDN w:val="0"/>
        <w:adjustRightInd w:val="0"/>
        <w:spacing w:after="58"/>
        <w:rPr>
          <w:rFonts w:ascii="Arial" w:hAnsi="Arial" w:cs="Arial"/>
          <w:color w:val="000000"/>
          <w:sz w:val="22"/>
          <w:szCs w:val="22"/>
        </w:rPr>
      </w:pPr>
    </w:p>
    <w:p w:rsidR="009933F3" w:rsidRPr="004B0E38" w:rsidRDefault="009933F3" w:rsidP="009933F3">
      <w:pPr>
        <w:autoSpaceDE w:val="0"/>
        <w:autoSpaceDN w:val="0"/>
        <w:adjustRightInd w:val="0"/>
        <w:spacing w:after="58"/>
        <w:rPr>
          <w:rFonts w:ascii="Arial" w:hAnsi="Arial" w:cs="Arial"/>
          <w:color w:val="000000"/>
          <w:sz w:val="22"/>
          <w:szCs w:val="22"/>
        </w:rPr>
      </w:pPr>
      <w:r w:rsidRPr="004B0E38">
        <w:rPr>
          <w:rFonts w:ascii="Arial" w:hAnsi="Arial" w:cs="Arial"/>
          <w:color w:val="000000"/>
          <w:sz w:val="22"/>
          <w:szCs w:val="22"/>
        </w:rPr>
        <w:t>12.4</w:t>
      </w:r>
      <w:r w:rsidRPr="004B0E38">
        <w:rPr>
          <w:rFonts w:ascii="Arial" w:hAnsi="Arial" w:cs="Arial"/>
          <w:color w:val="000000"/>
          <w:sz w:val="22"/>
          <w:szCs w:val="22"/>
        </w:rPr>
        <w:tab/>
        <w:t>Any activity undertaken by THT is to be recorded in the relevant</w:t>
      </w:r>
      <w:r w:rsidR="00310BBC" w:rsidRPr="004B0E38">
        <w:rPr>
          <w:rFonts w:ascii="Arial" w:hAnsi="Arial" w:cs="Arial"/>
          <w:color w:val="000000"/>
          <w:sz w:val="22"/>
          <w:szCs w:val="22"/>
        </w:rPr>
        <w:t xml:space="preserve"> electronic </w:t>
      </w:r>
      <w:r w:rsidR="00310BBC" w:rsidRPr="004B0E38">
        <w:rPr>
          <w:rFonts w:ascii="Arial" w:hAnsi="Arial" w:cs="Arial"/>
          <w:color w:val="000000"/>
          <w:sz w:val="22"/>
          <w:szCs w:val="22"/>
        </w:rPr>
        <w:tab/>
        <w:t>records, e.g. /</w:t>
      </w:r>
      <w:r w:rsidRPr="004B0E38">
        <w:rPr>
          <w:rFonts w:ascii="Arial" w:hAnsi="Arial" w:cs="Arial"/>
          <w:color w:val="000000"/>
          <w:sz w:val="22"/>
          <w:szCs w:val="22"/>
        </w:rPr>
        <w:t xml:space="preserve"> EMIS web. </w:t>
      </w:r>
    </w:p>
    <w:p w:rsidR="009933F3" w:rsidRPr="004B0E38" w:rsidRDefault="009933F3" w:rsidP="009933F3">
      <w:pPr>
        <w:autoSpaceDE w:val="0"/>
        <w:autoSpaceDN w:val="0"/>
        <w:adjustRightInd w:val="0"/>
        <w:rPr>
          <w:rFonts w:ascii="Arial" w:hAnsi="Arial" w:cs="Arial"/>
          <w:color w:val="000000"/>
          <w:sz w:val="22"/>
          <w:szCs w:val="22"/>
        </w:rPr>
      </w:pPr>
    </w:p>
    <w:p w:rsidR="009933F3" w:rsidRPr="004B0E38" w:rsidRDefault="009933F3" w:rsidP="009933F3">
      <w:pPr>
        <w:autoSpaceDE w:val="0"/>
        <w:autoSpaceDN w:val="0"/>
        <w:adjustRightInd w:val="0"/>
        <w:rPr>
          <w:rFonts w:ascii="Arial" w:hAnsi="Arial" w:cs="Arial"/>
          <w:color w:val="000000"/>
          <w:sz w:val="22"/>
          <w:szCs w:val="22"/>
        </w:rPr>
      </w:pPr>
      <w:r w:rsidRPr="004B0E38">
        <w:rPr>
          <w:rFonts w:ascii="Arial" w:hAnsi="Arial" w:cs="Arial"/>
          <w:color w:val="000000"/>
          <w:sz w:val="22"/>
          <w:szCs w:val="22"/>
        </w:rPr>
        <w:t xml:space="preserve">12.5 </w:t>
      </w:r>
      <w:r w:rsidRPr="004B0E38">
        <w:rPr>
          <w:rFonts w:ascii="Arial" w:hAnsi="Arial" w:cs="Arial"/>
          <w:color w:val="000000"/>
          <w:sz w:val="22"/>
          <w:szCs w:val="22"/>
        </w:rPr>
        <w:tab/>
        <w:t xml:space="preserve">Telehealth </w:t>
      </w:r>
      <w:r w:rsidR="006164DC" w:rsidRPr="004B0E38">
        <w:rPr>
          <w:rFonts w:ascii="Arial" w:hAnsi="Arial" w:cs="Arial"/>
          <w:color w:val="000000"/>
          <w:sz w:val="22"/>
          <w:szCs w:val="22"/>
        </w:rPr>
        <w:t>HCP to</w:t>
      </w:r>
      <w:r w:rsidRPr="004B0E38">
        <w:rPr>
          <w:rFonts w:ascii="Arial" w:hAnsi="Arial" w:cs="Arial"/>
          <w:color w:val="000000"/>
          <w:sz w:val="22"/>
          <w:szCs w:val="22"/>
        </w:rPr>
        <w:t xml:space="preserve"> ensure that ‘Self Care’ strategies are implemented. </w:t>
      </w:r>
    </w:p>
    <w:p w:rsidR="009933F3" w:rsidRPr="004B0E38" w:rsidRDefault="009933F3" w:rsidP="009933F3">
      <w:pPr>
        <w:autoSpaceDE w:val="0"/>
        <w:autoSpaceDN w:val="0"/>
        <w:adjustRightInd w:val="0"/>
        <w:rPr>
          <w:rFonts w:ascii="Arial" w:hAnsi="Arial" w:cs="Arial"/>
          <w:color w:val="000000"/>
          <w:sz w:val="22"/>
          <w:szCs w:val="22"/>
        </w:rPr>
      </w:pPr>
    </w:p>
    <w:p w:rsidR="009933F3" w:rsidRPr="004B0E38" w:rsidRDefault="009933F3" w:rsidP="009933F3">
      <w:pPr>
        <w:autoSpaceDE w:val="0"/>
        <w:autoSpaceDN w:val="0"/>
        <w:adjustRightInd w:val="0"/>
        <w:rPr>
          <w:rFonts w:ascii="Arial" w:hAnsi="Arial" w:cs="Arial"/>
          <w:b/>
          <w:bCs/>
          <w:color w:val="000000"/>
          <w:sz w:val="22"/>
          <w:szCs w:val="22"/>
        </w:rPr>
      </w:pPr>
    </w:p>
    <w:p w:rsidR="009933F3" w:rsidRPr="004B0E38" w:rsidRDefault="009933F3" w:rsidP="009933F3">
      <w:pPr>
        <w:autoSpaceDE w:val="0"/>
        <w:autoSpaceDN w:val="0"/>
        <w:adjustRightInd w:val="0"/>
        <w:rPr>
          <w:rFonts w:ascii="Arial" w:hAnsi="Arial" w:cs="Arial"/>
          <w:color w:val="000000"/>
          <w:sz w:val="22"/>
          <w:szCs w:val="22"/>
        </w:rPr>
      </w:pPr>
      <w:r w:rsidRPr="004B0E38">
        <w:rPr>
          <w:rFonts w:ascii="Arial" w:hAnsi="Arial" w:cs="Arial"/>
          <w:b/>
          <w:bCs/>
          <w:color w:val="000000"/>
          <w:sz w:val="22"/>
          <w:szCs w:val="22"/>
        </w:rPr>
        <w:t>13.</w:t>
      </w:r>
      <w:r w:rsidR="002571CF">
        <w:rPr>
          <w:rFonts w:ascii="Arial" w:hAnsi="Arial" w:cs="Arial"/>
          <w:b/>
          <w:bCs/>
          <w:color w:val="000000"/>
          <w:sz w:val="22"/>
          <w:szCs w:val="22"/>
        </w:rPr>
        <w:t xml:space="preserve">0  </w:t>
      </w:r>
      <w:r w:rsidRPr="004B0E38">
        <w:rPr>
          <w:rFonts w:ascii="Arial" w:hAnsi="Arial" w:cs="Arial"/>
          <w:b/>
          <w:bCs/>
          <w:color w:val="000000"/>
          <w:sz w:val="22"/>
          <w:szCs w:val="22"/>
        </w:rPr>
        <w:t xml:space="preserve"> STEPPING DOWN OR ENDING TELEHEALTH SERVICE (Telehealth Team)</w:t>
      </w:r>
    </w:p>
    <w:p w:rsidR="009933F3" w:rsidRPr="004B0E38" w:rsidRDefault="009933F3" w:rsidP="009933F3">
      <w:pPr>
        <w:autoSpaceDE w:val="0"/>
        <w:autoSpaceDN w:val="0"/>
        <w:adjustRightInd w:val="0"/>
        <w:spacing w:after="58"/>
        <w:rPr>
          <w:rFonts w:ascii="Arial" w:hAnsi="Arial" w:cs="Arial"/>
          <w:color w:val="000000"/>
          <w:sz w:val="22"/>
          <w:szCs w:val="22"/>
        </w:rPr>
      </w:pPr>
    </w:p>
    <w:p w:rsidR="009933F3" w:rsidRPr="004B0E38" w:rsidRDefault="009933F3" w:rsidP="009933F3">
      <w:pPr>
        <w:autoSpaceDE w:val="0"/>
        <w:autoSpaceDN w:val="0"/>
        <w:adjustRightInd w:val="0"/>
        <w:spacing w:after="58"/>
        <w:rPr>
          <w:rFonts w:ascii="Arial" w:hAnsi="Arial" w:cs="Arial"/>
          <w:color w:val="000000"/>
          <w:sz w:val="22"/>
          <w:szCs w:val="22"/>
        </w:rPr>
      </w:pPr>
      <w:r w:rsidRPr="004B0E38">
        <w:rPr>
          <w:rFonts w:ascii="Arial" w:hAnsi="Arial" w:cs="Arial"/>
          <w:color w:val="000000"/>
          <w:sz w:val="22"/>
          <w:szCs w:val="22"/>
        </w:rPr>
        <w:t xml:space="preserve">13.1 </w:t>
      </w:r>
      <w:r w:rsidRPr="004B0E38">
        <w:rPr>
          <w:rFonts w:ascii="Arial" w:hAnsi="Arial" w:cs="Arial"/>
          <w:color w:val="000000"/>
          <w:sz w:val="22"/>
          <w:szCs w:val="22"/>
        </w:rPr>
        <w:tab/>
        <w:t xml:space="preserve">Potential patients to step down identified through risk analysis and their use </w:t>
      </w:r>
      <w:r w:rsidRPr="004B0E38">
        <w:rPr>
          <w:rFonts w:ascii="Arial" w:hAnsi="Arial" w:cs="Arial"/>
          <w:color w:val="000000"/>
          <w:sz w:val="22"/>
          <w:szCs w:val="22"/>
        </w:rPr>
        <w:tab/>
        <w:t xml:space="preserve">of the system </w:t>
      </w:r>
    </w:p>
    <w:p w:rsidR="009933F3" w:rsidRPr="004B0E38" w:rsidRDefault="009933F3" w:rsidP="009933F3">
      <w:pPr>
        <w:autoSpaceDE w:val="0"/>
        <w:autoSpaceDN w:val="0"/>
        <w:adjustRightInd w:val="0"/>
        <w:spacing w:after="58"/>
        <w:rPr>
          <w:rFonts w:ascii="Arial" w:hAnsi="Arial" w:cs="Arial"/>
          <w:color w:val="000000"/>
          <w:sz w:val="22"/>
          <w:szCs w:val="22"/>
        </w:rPr>
      </w:pPr>
    </w:p>
    <w:p w:rsidR="009933F3" w:rsidRPr="004B0E38" w:rsidRDefault="009933F3" w:rsidP="009933F3">
      <w:pPr>
        <w:autoSpaceDE w:val="0"/>
        <w:autoSpaceDN w:val="0"/>
        <w:adjustRightInd w:val="0"/>
        <w:spacing w:after="58"/>
        <w:jc w:val="both"/>
        <w:rPr>
          <w:rFonts w:ascii="Arial" w:hAnsi="Arial" w:cs="Arial"/>
          <w:color w:val="000000"/>
          <w:sz w:val="22"/>
          <w:szCs w:val="22"/>
        </w:rPr>
      </w:pPr>
      <w:r w:rsidRPr="004B0E38">
        <w:rPr>
          <w:rFonts w:ascii="Arial" w:hAnsi="Arial" w:cs="Arial"/>
          <w:color w:val="000000"/>
          <w:sz w:val="22"/>
          <w:szCs w:val="22"/>
        </w:rPr>
        <w:t xml:space="preserve">13.2 </w:t>
      </w:r>
      <w:r w:rsidRPr="004B0E38">
        <w:rPr>
          <w:rFonts w:ascii="Arial" w:hAnsi="Arial" w:cs="Arial"/>
          <w:color w:val="000000"/>
          <w:sz w:val="22"/>
          <w:szCs w:val="22"/>
        </w:rPr>
        <w:tab/>
      </w:r>
      <w:r w:rsidR="006164DC" w:rsidRPr="004B0E38">
        <w:rPr>
          <w:rFonts w:ascii="Arial" w:hAnsi="Arial" w:cs="Arial"/>
          <w:color w:val="000000"/>
          <w:sz w:val="22"/>
          <w:szCs w:val="22"/>
        </w:rPr>
        <w:t>HCP reviews</w:t>
      </w:r>
      <w:r w:rsidRPr="004B0E38">
        <w:rPr>
          <w:rFonts w:ascii="Arial" w:hAnsi="Arial" w:cs="Arial"/>
          <w:color w:val="000000"/>
          <w:sz w:val="22"/>
          <w:szCs w:val="22"/>
        </w:rPr>
        <w:t xml:space="preserve"> need and capability, if the patient is not benefiting from </w:t>
      </w:r>
      <w:r w:rsidRPr="004B0E38">
        <w:rPr>
          <w:rFonts w:ascii="Arial" w:hAnsi="Arial" w:cs="Arial"/>
          <w:color w:val="000000"/>
          <w:sz w:val="22"/>
          <w:szCs w:val="22"/>
        </w:rPr>
        <w:tab/>
      </w:r>
      <w:r w:rsidR="0054681A">
        <w:rPr>
          <w:rFonts w:ascii="Arial" w:hAnsi="Arial" w:cs="Arial"/>
          <w:color w:val="000000"/>
          <w:sz w:val="22"/>
          <w:szCs w:val="22"/>
        </w:rPr>
        <w:t>Docobo</w:t>
      </w:r>
      <w:r w:rsidRPr="004B0E38">
        <w:rPr>
          <w:rFonts w:ascii="Arial" w:hAnsi="Arial" w:cs="Arial"/>
          <w:color w:val="000000"/>
          <w:sz w:val="22"/>
          <w:szCs w:val="22"/>
        </w:rPr>
        <w:t xml:space="preserve"> Coach or Simple Telehealth but in the </w:t>
      </w:r>
      <w:r w:rsidR="00AB06DD" w:rsidRPr="004B0E38">
        <w:rPr>
          <w:rFonts w:ascii="Arial" w:hAnsi="Arial" w:cs="Arial"/>
          <w:color w:val="000000"/>
          <w:sz w:val="22"/>
          <w:szCs w:val="22"/>
        </w:rPr>
        <w:t xml:space="preserve">HCP </w:t>
      </w:r>
      <w:r w:rsidRPr="004B0E38">
        <w:rPr>
          <w:rFonts w:ascii="Arial" w:hAnsi="Arial" w:cs="Arial"/>
          <w:color w:val="000000"/>
          <w:sz w:val="22"/>
          <w:szCs w:val="22"/>
        </w:rPr>
        <w:t xml:space="preserve">s opinion the patient </w:t>
      </w:r>
      <w:r w:rsidRPr="004B0E38">
        <w:rPr>
          <w:rFonts w:ascii="Arial" w:hAnsi="Arial" w:cs="Arial"/>
          <w:color w:val="000000"/>
          <w:sz w:val="22"/>
          <w:szCs w:val="22"/>
        </w:rPr>
        <w:tab/>
        <w:t xml:space="preserve">should still be checked regularly and may propose a “step </w:t>
      </w:r>
      <w:r w:rsidRPr="004B0E38">
        <w:rPr>
          <w:rFonts w:ascii="Arial" w:hAnsi="Arial" w:cs="Arial"/>
          <w:color w:val="000000"/>
          <w:sz w:val="22"/>
          <w:szCs w:val="22"/>
        </w:rPr>
        <w:tab/>
        <w:t xml:space="preserve">down” to </w:t>
      </w:r>
      <w:r w:rsidR="0054681A">
        <w:rPr>
          <w:rFonts w:ascii="Arial" w:hAnsi="Arial" w:cs="Arial"/>
          <w:color w:val="000000"/>
          <w:sz w:val="22"/>
          <w:szCs w:val="22"/>
        </w:rPr>
        <w:t>Docobo</w:t>
      </w:r>
      <w:r w:rsidRPr="004B0E38">
        <w:rPr>
          <w:rFonts w:ascii="Arial" w:hAnsi="Arial" w:cs="Arial"/>
          <w:color w:val="000000"/>
          <w:sz w:val="22"/>
          <w:szCs w:val="22"/>
        </w:rPr>
        <w:t xml:space="preserve"> </w:t>
      </w:r>
      <w:r w:rsidRPr="004B0E38">
        <w:rPr>
          <w:rFonts w:ascii="Arial" w:hAnsi="Arial" w:cs="Arial"/>
          <w:color w:val="000000"/>
          <w:sz w:val="22"/>
          <w:szCs w:val="22"/>
        </w:rPr>
        <w:tab/>
      </w:r>
      <w:r w:rsidR="003779C0" w:rsidRPr="004B0E38">
        <w:rPr>
          <w:rFonts w:ascii="Arial" w:hAnsi="Arial" w:cs="Arial"/>
          <w:color w:val="000000"/>
          <w:sz w:val="22"/>
          <w:szCs w:val="22"/>
        </w:rPr>
        <w:t>Guide.</w:t>
      </w:r>
      <w:r w:rsidRPr="004B0E38">
        <w:rPr>
          <w:rFonts w:ascii="Arial" w:hAnsi="Arial" w:cs="Arial"/>
          <w:color w:val="000000"/>
          <w:sz w:val="22"/>
          <w:szCs w:val="22"/>
        </w:rPr>
        <w:t xml:space="preserve"> </w:t>
      </w:r>
    </w:p>
    <w:p w:rsidR="009933F3" w:rsidRPr="004B0E38" w:rsidRDefault="009933F3" w:rsidP="009933F3">
      <w:pPr>
        <w:autoSpaceDE w:val="0"/>
        <w:autoSpaceDN w:val="0"/>
        <w:adjustRightInd w:val="0"/>
        <w:spacing w:after="58"/>
        <w:rPr>
          <w:rFonts w:ascii="Arial" w:hAnsi="Arial" w:cs="Arial"/>
          <w:color w:val="000000"/>
          <w:sz w:val="22"/>
          <w:szCs w:val="22"/>
        </w:rPr>
      </w:pPr>
    </w:p>
    <w:p w:rsidR="009933F3" w:rsidRPr="004B0E38" w:rsidRDefault="009933F3" w:rsidP="002571CF">
      <w:pPr>
        <w:autoSpaceDE w:val="0"/>
        <w:autoSpaceDN w:val="0"/>
        <w:adjustRightInd w:val="0"/>
        <w:spacing w:after="58"/>
        <w:ind w:left="709" w:hanging="709"/>
        <w:jc w:val="both"/>
        <w:rPr>
          <w:rFonts w:ascii="Arial" w:hAnsi="Arial" w:cs="Arial"/>
          <w:color w:val="000000"/>
          <w:sz w:val="22"/>
          <w:szCs w:val="22"/>
        </w:rPr>
      </w:pPr>
      <w:r w:rsidRPr="004B0E38">
        <w:rPr>
          <w:rFonts w:ascii="Arial" w:hAnsi="Arial" w:cs="Arial"/>
          <w:color w:val="000000"/>
          <w:sz w:val="22"/>
          <w:szCs w:val="22"/>
        </w:rPr>
        <w:t xml:space="preserve">13.3 </w:t>
      </w:r>
      <w:r w:rsidRPr="004B0E38">
        <w:rPr>
          <w:rFonts w:ascii="Arial" w:hAnsi="Arial" w:cs="Arial"/>
          <w:color w:val="000000"/>
          <w:sz w:val="22"/>
          <w:szCs w:val="22"/>
        </w:rPr>
        <w:tab/>
      </w:r>
      <w:r w:rsidR="006164DC" w:rsidRPr="004B0E38">
        <w:rPr>
          <w:rFonts w:ascii="Arial" w:hAnsi="Arial" w:cs="Arial"/>
          <w:color w:val="000000"/>
          <w:sz w:val="22"/>
          <w:szCs w:val="22"/>
        </w:rPr>
        <w:t>HCP discusses</w:t>
      </w:r>
      <w:r w:rsidRPr="004B0E38">
        <w:rPr>
          <w:rFonts w:ascii="Arial" w:hAnsi="Arial" w:cs="Arial"/>
          <w:color w:val="000000"/>
          <w:sz w:val="22"/>
          <w:szCs w:val="22"/>
        </w:rPr>
        <w:t xml:space="preserve"> options and gains consent, provides further advice on self-care and how to access help and arrangements made for removal and </w:t>
      </w:r>
      <w:r w:rsidRPr="004B0E38">
        <w:rPr>
          <w:rFonts w:ascii="Arial" w:hAnsi="Arial" w:cs="Arial"/>
          <w:color w:val="000000"/>
          <w:sz w:val="22"/>
          <w:szCs w:val="22"/>
        </w:rPr>
        <w:tab/>
        <w:t xml:space="preserve">refurbishment of any equipment. </w:t>
      </w:r>
    </w:p>
    <w:p w:rsidR="009933F3" w:rsidRPr="004B0E38" w:rsidRDefault="009933F3" w:rsidP="009933F3">
      <w:pPr>
        <w:autoSpaceDE w:val="0"/>
        <w:autoSpaceDN w:val="0"/>
        <w:adjustRightInd w:val="0"/>
        <w:spacing w:after="58"/>
        <w:ind w:left="720" w:hanging="720"/>
        <w:jc w:val="both"/>
        <w:rPr>
          <w:rFonts w:ascii="Arial" w:hAnsi="Arial" w:cs="Arial"/>
          <w:color w:val="000000"/>
          <w:sz w:val="22"/>
          <w:szCs w:val="22"/>
        </w:rPr>
      </w:pPr>
      <w:r w:rsidRPr="004B0E38">
        <w:rPr>
          <w:rFonts w:ascii="Arial" w:hAnsi="Arial" w:cs="Arial"/>
          <w:color w:val="000000"/>
          <w:sz w:val="22"/>
          <w:szCs w:val="22"/>
        </w:rPr>
        <w:t>13.4</w:t>
      </w:r>
      <w:r w:rsidRPr="004B0E38">
        <w:rPr>
          <w:rFonts w:ascii="Arial" w:hAnsi="Arial" w:cs="Arial"/>
          <w:color w:val="000000"/>
          <w:sz w:val="22"/>
          <w:szCs w:val="22"/>
        </w:rPr>
        <w:tab/>
        <w:t>Detailed procedures regarding stepping down patients from one type of telehealth service to another or terminating a service are given in appendix 3</w:t>
      </w:r>
    </w:p>
    <w:p w:rsidR="009933F3" w:rsidRPr="004B0E38" w:rsidRDefault="009933F3" w:rsidP="009933F3">
      <w:pPr>
        <w:autoSpaceDE w:val="0"/>
        <w:autoSpaceDN w:val="0"/>
        <w:adjustRightInd w:val="0"/>
        <w:rPr>
          <w:rFonts w:ascii="Arial" w:hAnsi="Arial" w:cs="Arial"/>
          <w:color w:val="000000"/>
          <w:sz w:val="22"/>
          <w:szCs w:val="22"/>
        </w:rPr>
      </w:pPr>
    </w:p>
    <w:p w:rsidR="002571CF" w:rsidRDefault="002571CF" w:rsidP="009933F3">
      <w:pPr>
        <w:pStyle w:val="Default"/>
        <w:rPr>
          <w:b/>
          <w:bCs/>
          <w:sz w:val="22"/>
          <w:szCs w:val="22"/>
        </w:rPr>
      </w:pPr>
    </w:p>
    <w:p w:rsidR="009933F3" w:rsidRPr="004B0E38" w:rsidRDefault="009933F3" w:rsidP="009933F3">
      <w:pPr>
        <w:pStyle w:val="Default"/>
        <w:rPr>
          <w:sz w:val="22"/>
          <w:szCs w:val="22"/>
        </w:rPr>
      </w:pPr>
      <w:r w:rsidRPr="004B0E38">
        <w:rPr>
          <w:b/>
          <w:bCs/>
          <w:sz w:val="22"/>
          <w:szCs w:val="22"/>
        </w:rPr>
        <w:t>14.0</w:t>
      </w:r>
      <w:r w:rsidRPr="004B0E38">
        <w:rPr>
          <w:b/>
          <w:bCs/>
          <w:sz w:val="22"/>
          <w:szCs w:val="22"/>
        </w:rPr>
        <w:tab/>
        <w:t xml:space="preserve">GOVERNANCE STRUCTURE </w:t>
      </w:r>
    </w:p>
    <w:p w:rsidR="009933F3" w:rsidRPr="004B0E38" w:rsidRDefault="009933F3" w:rsidP="009933F3">
      <w:pPr>
        <w:autoSpaceDE w:val="0"/>
        <w:autoSpaceDN w:val="0"/>
        <w:adjustRightInd w:val="0"/>
        <w:rPr>
          <w:rFonts w:ascii="Arial" w:hAnsi="Arial" w:cs="Arial"/>
          <w:color w:val="000000"/>
          <w:sz w:val="22"/>
          <w:szCs w:val="22"/>
        </w:rPr>
      </w:pPr>
    </w:p>
    <w:p w:rsidR="009933F3" w:rsidRPr="004B0E38" w:rsidRDefault="009933F3" w:rsidP="009933F3">
      <w:pPr>
        <w:ind w:left="720" w:hanging="720"/>
        <w:jc w:val="both"/>
        <w:rPr>
          <w:rFonts w:ascii="Arial" w:hAnsi="Arial" w:cs="Arial"/>
          <w:sz w:val="22"/>
          <w:szCs w:val="22"/>
        </w:rPr>
      </w:pPr>
      <w:r w:rsidRPr="004B0E38">
        <w:rPr>
          <w:rFonts w:ascii="Arial" w:hAnsi="Arial" w:cs="Arial"/>
          <w:sz w:val="22"/>
          <w:szCs w:val="22"/>
        </w:rPr>
        <w:t>14.1</w:t>
      </w:r>
      <w:r w:rsidRPr="004B0E38">
        <w:rPr>
          <w:rFonts w:ascii="Arial" w:hAnsi="Arial" w:cs="Arial"/>
          <w:sz w:val="22"/>
          <w:szCs w:val="22"/>
        </w:rPr>
        <w:tab/>
        <w:t xml:space="preserve">ELFT’s Telehealth services are managed by the </w:t>
      </w:r>
      <w:r w:rsidR="00900FDB" w:rsidRPr="004B0E38">
        <w:rPr>
          <w:rFonts w:ascii="Arial" w:hAnsi="Arial" w:cs="Arial"/>
          <w:sz w:val="22"/>
          <w:szCs w:val="22"/>
        </w:rPr>
        <w:t>EPCT-Adults CHN.</w:t>
      </w:r>
      <w:r w:rsidRPr="004B0E38">
        <w:rPr>
          <w:rFonts w:ascii="Arial" w:hAnsi="Arial" w:cs="Arial"/>
          <w:sz w:val="22"/>
          <w:szCs w:val="22"/>
        </w:rPr>
        <w:t xml:space="preserve"> The terms of reference of the </w:t>
      </w:r>
      <w:r w:rsidR="00914558" w:rsidRPr="004B0E38">
        <w:rPr>
          <w:rFonts w:ascii="Arial" w:hAnsi="Arial" w:cs="Arial"/>
          <w:sz w:val="22"/>
          <w:szCs w:val="22"/>
        </w:rPr>
        <w:t>DMT</w:t>
      </w:r>
      <w:r w:rsidRPr="004B0E38">
        <w:rPr>
          <w:rFonts w:ascii="Arial" w:hAnsi="Arial" w:cs="Arial"/>
          <w:sz w:val="22"/>
          <w:szCs w:val="22"/>
        </w:rPr>
        <w:t xml:space="preserve"> are set out in Appendix 4</w:t>
      </w:r>
    </w:p>
    <w:p w:rsidR="009933F3" w:rsidRPr="004B0E38" w:rsidRDefault="009933F3" w:rsidP="009933F3">
      <w:pPr>
        <w:jc w:val="both"/>
        <w:rPr>
          <w:rFonts w:ascii="Arial" w:hAnsi="Arial" w:cs="Arial"/>
          <w:sz w:val="22"/>
          <w:szCs w:val="22"/>
        </w:rPr>
      </w:pPr>
    </w:p>
    <w:p w:rsidR="009933F3" w:rsidRPr="004B0E38" w:rsidRDefault="009933F3" w:rsidP="009933F3">
      <w:pPr>
        <w:ind w:left="720" w:hanging="720"/>
        <w:jc w:val="both"/>
        <w:rPr>
          <w:rFonts w:ascii="Arial" w:hAnsi="Arial" w:cs="Arial"/>
          <w:sz w:val="22"/>
          <w:szCs w:val="22"/>
        </w:rPr>
      </w:pPr>
      <w:r w:rsidRPr="004B0E38">
        <w:rPr>
          <w:rFonts w:ascii="Arial" w:hAnsi="Arial" w:cs="Arial"/>
          <w:sz w:val="22"/>
          <w:szCs w:val="22"/>
        </w:rPr>
        <w:t>14.2</w:t>
      </w:r>
      <w:r w:rsidRPr="004B0E38">
        <w:rPr>
          <w:rFonts w:ascii="Arial" w:hAnsi="Arial" w:cs="Arial"/>
          <w:sz w:val="22"/>
          <w:szCs w:val="22"/>
        </w:rPr>
        <w:tab/>
        <w:t xml:space="preserve">The Senior Responsible Officer (SRO) for the service is the Director of Community Health Newham (Adult Services) in conjunction with the Associate Medical </w:t>
      </w:r>
      <w:r w:rsidR="003779C0" w:rsidRPr="004B0E38">
        <w:rPr>
          <w:rFonts w:ascii="Arial" w:hAnsi="Arial" w:cs="Arial"/>
          <w:sz w:val="22"/>
          <w:szCs w:val="22"/>
        </w:rPr>
        <w:t>Director.</w:t>
      </w:r>
    </w:p>
    <w:p w:rsidR="009933F3" w:rsidRPr="004B0E38" w:rsidRDefault="009933F3" w:rsidP="009933F3">
      <w:pPr>
        <w:jc w:val="both"/>
        <w:rPr>
          <w:rFonts w:ascii="Arial" w:hAnsi="Arial" w:cs="Arial"/>
          <w:sz w:val="22"/>
          <w:szCs w:val="22"/>
        </w:rPr>
      </w:pPr>
    </w:p>
    <w:p w:rsidR="009933F3" w:rsidRPr="004B0E38" w:rsidRDefault="009933F3" w:rsidP="009933F3">
      <w:pPr>
        <w:jc w:val="both"/>
        <w:rPr>
          <w:rFonts w:ascii="Arial" w:hAnsi="Arial" w:cs="Arial"/>
          <w:sz w:val="22"/>
          <w:szCs w:val="22"/>
        </w:rPr>
      </w:pPr>
      <w:r w:rsidRPr="004B0E38">
        <w:rPr>
          <w:rFonts w:ascii="Arial" w:hAnsi="Arial" w:cs="Arial"/>
          <w:sz w:val="22"/>
          <w:szCs w:val="22"/>
        </w:rPr>
        <w:t>14.3</w:t>
      </w:r>
      <w:r w:rsidRPr="004B0E38">
        <w:rPr>
          <w:rFonts w:ascii="Arial" w:hAnsi="Arial" w:cs="Arial"/>
          <w:sz w:val="22"/>
          <w:szCs w:val="22"/>
        </w:rPr>
        <w:tab/>
        <w:t xml:space="preserve">The SRO will ensure that the Trust’s senior management and Board are </w:t>
      </w:r>
      <w:r w:rsidRPr="004B0E38">
        <w:rPr>
          <w:rFonts w:ascii="Arial" w:hAnsi="Arial" w:cs="Arial"/>
          <w:sz w:val="22"/>
          <w:szCs w:val="22"/>
        </w:rPr>
        <w:tab/>
        <w:t xml:space="preserve">adequately informed of any issues that require their decision. </w:t>
      </w:r>
    </w:p>
    <w:p w:rsidR="009933F3" w:rsidRPr="004B0E38" w:rsidRDefault="009933F3" w:rsidP="009933F3">
      <w:pPr>
        <w:jc w:val="both"/>
        <w:rPr>
          <w:rFonts w:ascii="Arial" w:hAnsi="Arial" w:cs="Arial"/>
          <w:sz w:val="22"/>
          <w:szCs w:val="22"/>
        </w:rPr>
      </w:pPr>
    </w:p>
    <w:p w:rsidR="009933F3" w:rsidRPr="004B0E38" w:rsidRDefault="009933F3" w:rsidP="009933F3">
      <w:pPr>
        <w:ind w:left="720" w:hanging="720"/>
        <w:jc w:val="both"/>
        <w:rPr>
          <w:rFonts w:ascii="Arial" w:hAnsi="Arial" w:cs="Arial"/>
          <w:sz w:val="22"/>
          <w:szCs w:val="22"/>
        </w:rPr>
      </w:pPr>
      <w:r w:rsidRPr="004B0E38">
        <w:rPr>
          <w:rFonts w:ascii="Arial" w:hAnsi="Arial" w:cs="Arial"/>
          <w:sz w:val="22"/>
          <w:szCs w:val="22"/>
        </w:rPr>
        <w:t>14.4</w:t>
      </w:r>
      <w:r w:rsidRPr="004B0E38">
        <w:rPr>
          <w:rFonts w:ascii="Arial" w:hAnsi="Arial" w:cs="Arial"/>
          <w:sz w:val="22"/>
          <w:szCs w:val="22"/>
        </w:rPr>
        <w:tab/>
        <w:t xml:space="preserve">The </w:t>
      </w:r>
      <w:r w:rsidRPr="001272C9">
        <w:rPr>
          <w:rFonts w:ascii="Arial" w:hAnsi="Arial" w:cs="Arial"/>
          <w:sz w:val="22"/>
          <w:szCs w:val="22"/>
        </w:rPr>
        <w:t xml:space="preserve">Telehealth </w:t>
      </w:r>
      <w:r w:rsidR="0094193F" w:rsidRPr="001272C9">
        <w:rPr>
          <w:rFonts w:ascii="Arial" w:hAnsi="Arial" w:cs="Arial"/>
          <w:sz w:val="22"/>
          <w:szCs w:val="22"/>
        </w:rPr>
        <w:t>Clinical Lead</w:t>
      </w:r>
      <w:r w:rsidRPr="004B0E38">
        <w:rPr>
          <w:rFonts w:ascii="Arial" w:hAnsi="Arial" w:cs="Arial"/>
          <w:sz w:val="22"/>
          <w:szCs w:val="22"/>
        </w:rPr>
        <w:t xml:space="preserve"> has prime responsibility for ensuring; that the operation of the service me</w:t>
      </w:r>
      <w:r w:rsidR="0094193F">
        <w:rPr>
          <w:rFonts w:ascii="Arial" w:hAnsi="Arial" w:cs="Arial"/>
          <w:sz w:val="22"/>
          <w:szCs w:val="22"/>
        </w:rPr>
        <w:t xml:space="preserve">ets the appropriate regulatory </w:t>
      </w:r>
      <w:r w:rsidRPr="004B0E38">
        <w:rPr>
          <w:rFonts w:ascii="Arial" w:hAnsi="Arial" w:cs="Arial"/>
          <w:sz w:val="22"/>
          <w:szCs w:val="22"/>
        </w:rPr>
        <w:t>standards complies with ELFT policies and adheres to go</w:t>
      </w:r>
      <w:r w:rsidR="0094193F">
        <w:rPr>
          <w:rFonts w:ascii="Arial" w:hAnsi="Arial" w:cs="Arial"/>
          <w:sz w:val="22"/>
          <w:szCs w:val="22"/>
        </w:rPr>
        <w:t xml:space="preserve">od practice </w:t>
      </w:r>
      <w:r w:rsidRPr="004B0E38">
        <w:rPr>
          <w:rFonts w:ascii="Arial" w:hAnsi="Arial" w:cs="Arial"/>
          <w:sz w:val="22"/>
          <w:szCs w:val="22"/>
        </w:rPr>
        <w:t xml:space="preserve">standards. </w:t>
      </w:r>
    </w:p>
    <w:p w:rsidR="009933F3" w:rsidRPr="004B0E38" w:rsidRDefault="009933F3" w:rsidP="009933F3">
      <w:pPr>
        <w:jc w:val="both"/>
        <w:rPr>
          <w:rFonts w:ascii="Arial" w:hAnsi="Arial" w:cs="Arial"/>
          <w:sz w:val="22"/>
          <w:szCs w:val="22"/>
        </w:rPr>
      </w:pPr>
    </w:p>
    <w:p w:rsidR="009933F3" w:rsidRPr="004B0E38" w:rsidRDefault="009933F3" w:rsidP="009933F3">
      <w:pPr>
        <w:jc w:val="both"/>
        <w:rPr>
          <w:rFonts w:ascii="Arial" w:hAnsi="Arial" w:cs="Arial"/>
          <w:color w:val="000000"/>
          <w:sz w:val="22"/>
          <w:szCs w:val="22"/>
        </w:rPr>
      </w:pPr>
      <w:r w:rsidRPr="004B0E38">
        <w:rPr>
          <w:rFonts w:ascii="Arial" w:hAnsi="Arial" w:cs="Arial"/>
          <w:sz w:val="22"/>
          <w:szCs w:val="22"/>
        </w:rPr>
        <w:t>14.5</w:t>
      </w:r>
      <w:r w:rsidRPr="004B0E38">
        <w:rPr>
          <w:rFonts w:ascii="Arial" w:hAnsi="Arial" w:cs="Arial"/>
          <w:sz w:val="22"/>
          <w:szCs w:val="22"/>
        </w:rPr>
        <w:tab/>
        <w:t xml:space="preserve">There </w:t>
      </w:r>
      <w:r w:rsidRPr="004B0E38">
        <w:rPr>
          <w:rFonts w:ascii="Arial" w:hAnsi="Arial" w:cs="Arial"/>
          <w:sz w:val="22"/>
          <w:szCs w:val="22"/>
        </w:rPr>
        <w:tab/>
        <w:t xml:space="preserve">are some areas of regulation and guidance that have particular </w:t>
      </w:r>
      <w:r w:rsidRPr="004B0E38">
        <w:rPr>
          <w:rFonts w:ascii="Arial" w:hAnsi="Arial" w:cs="Arial"/>
          <w:sz w:val="22"/>
          <w:szCs w:val="22"/>
        </w:rPr>
        <w:tab/>
        <w:t xml:space="preserve">relevance to </w:t>
      </w:r>
      <w:r w:rsidRPr="004B0E38">
        <w:rPr>
          <w:rFonts w:ascii="Arial" w:hAnsi="Arial" w:cs="Arial"/>
          <w:sz w:val="22"/>
          <w:szCs w:val="22"/>
        </w:rPr>
        <w:tab/>
        <w:t>telehealt</w:t>
      </w:r>
      <w:r w:rsidRPr="004B0E38">
        <w:rPr>
          <w:rFonts w:ascii="Arial" w:hAnsi="Arial" w:cs="Arial"/>
          <w:color w:val="000000"/>
          <w:sz w:val="22"/>
          <w:szCs w:val="22"/>
        </w:rPr>
        <w:t xml:space="preserve">h and so require specific attention these </w:t>
      </w:r>
      <w:r w:rsidR="003779C0" w:rsidRPr="004B0E38">
        <w:rPr>
          <w:rFonts w:ascii="Arial" w:hAnsi="Arial" w:cs="Arial"/>
          <w:color w:val="000000"/>
          <w:sz w:val="22"/>
          <w:szCs w:val="22"/>
        </w:rPr>
        <w:t>include: -</w:t>
      </w:r>
      <w:r w:rsidRPr="004B0E38">
        <w:rPr>
          <w:rFonts w:ascii="Arial" w:hAnsi="Arial" w:cs="Arial"/>
          <w:color w:val="000000"/>
          <w:sz w:val="22"/>
          <w:szCs w:val="22"/>
        </w:rPr>
        <w:t xml:space="preserve"> </w:t>
      </w:r>
    </w:p>
    <w:p w:rsidR="009933F3" w:rsidRPr="004B0E38" w:rsidRDefault="009933F3" w:rsidP="009933F3">
      <w:pPr>
        <w:autoSpaceDE w:val="0"/>
        <w:autoSpaceDN w:val="0"/>
        <w:adjustRightInd w:val="0"/>
        <w:spacing w:after="70"/>
        <w:rPr>
          <w:rFonts w:ascii="Arial" w:hAnsi="Arial" w:cs="Arial"/>
          <w:color w:val="000000"/>
          <w:sz w:val="22"/>
          <w:szCs w:val="22"/>
        </w:rPr>
      </w:pPr>
    </w:p>
    <w:p w:rsidR="009933F3" w:rsidRPr="004B0E38" w:rsidRDefault="009933F3" w:rsidP="009933F3">
      <w:pPr>
        <w:numPr>
          <w:ilvl w:val="0"/>
          <w:numId w:val="17"/>
        </w:numPr>
        <w:autoSpaceDE w:val="0"/>
        <w:autoSpaceDN w:val="0"/>
        <w:adjustRightInd w:val="0"/>
        <w:spacing w:after="70"/>
        <w:rPr>
          <w:rFonts w:ascii="Arial" w:hAnsi="Arial" w:cs="Arial"/>
          <w:color w:val="000000"/>
          <w:sz w:val="22"/>
          <w:szCs w:val="22"/>
        </w:rPr>
      </w:pPr>
      <w:r w:rsidRPr="004B0E38">
        <w:rPr>
          <w:rFonts w:ascii="Arial" w:hAnsi="Arial" w:cs="Arial"/>
          <w:color w:val="000000"/>
          <w:sz w:val="22"/>
          <w:szCs w:val="22"/>
        </w:rPr>
        <w:t>Data protection including compliance with relevant Subject Specific</w:t>
      </w:r>
    </w:p>
    <w:p w:rsidR="009933F3" w:rsidRPr="0094193F" w:rsidRDefault="009933F3" w:rsidP="003779C0">
      <w:pPr>
        <w:numPr>
          <w:ilvl w:val="0"/>
          <w:numId w:val="17"/>
        </w:numPr>
        <w:autoSpaceDE w:val="0"/>
        <w:autoSpaceDN w:val="0"/>
        <w:adjustRightInd w:val="0"/>
        <w:spacing w:after="70"/>
        <w:rPr>
          <w:rFonts w:ascii="Arial" w:hAnsi="Arial" w:cs="Arial"/>
          <w:color w:val="000000"/>
          <w:sz w:val="22"/>
          <w:szCs w:val="22"/>
        </w:rPr>
      </w:pPr>
      <w:r w:rsidRPr="0094193F">
        <w:rPr>
          <w:rFonts w:ascii="Arial" w:hAnsi="Arial" w:cs="Arial"/>
          <w:color w:val="000000"/>
          <w:sz w:val="22"/>
          <w:szCs w:val="22"/>
        </w:rPr>
        <w:t xml:space="preserve">Information Sharing Agreements (SSISAs) entered into with GP practices and others. </w:t>
      </w:r>
    </w:p>
    <w:p w:rsidR="009933F3" w:rsidRPr="004B0E38" w:rsidRDefault="009933F3" w:rsidP="009933F3">
      <w:pPr>
        <w:numPr>
          <w:ilvl w:val="0"/>
          <w:numId w:val="17"/>
        </w:numPr>
        <w:autoSpaceDE w:val="0"/>
        <w:autoSpaceDN w:val="0"/>
        <w:adjustRightInd w:val="0"/>
        <w:spacing w:after="70"/>
        <w:rPr>
          <w:rFonts w:ascii="Arial" w:hAnsi="Arial" w:cs="Arial"/>
          <w:color w:val="000000"/>
          <w:sz w:val="22"/>
          <w:szCs w:val="22"/>
        </w:rPr>
      </w:pPr>
      <w:r w:rsidRPr="004B0E38">
        <w:rPr>
          <w:rFonts w:ascii="Arial" w:hAnsi="Arial" w:cs="Arial"/>
          <w:color w:val="000000"/>
          <w:sz w:val="22"/>
          <w:szCs w:val="22"/>
        </w:rPr>
        <w:t xml:space="preserve">Medical Device Regulations – ensuring relevant approvals are maintained. </w:t>
      </w:r>
    </w:p>
    <w:p w:rsidR="009933F3" w:rsidRPr="004B0E38" w:rsidRDefault="009933F3" w:rsidP="009933F3">
      <w:pPr>
        <w:numPr>
          <w:ilvl w:val="0"/>
          <w:numId w:val="17"/>
        </w:numPr>
        <w:autoSpaceDE w:val="0"/>
        <w:autoSpaceDN w:val="0"/>
        <w:adjustRightInd w:val="0"/>
        <w:spacing w:after="70"/>
        <w:rPr>
          <w:rFonts w:ascii="Arial" w:hAnsi="Arial" w:cs="Arial"/>
          <w:color w:val="000000"/>
          <w:sz w:val="22"/>
          <w:szCs w:val="22"/>
        </w:rPr>
      </w:pPr>
      <w:r w:rsidRPr="004B0E38">
        <w:rPr>
          <w:rFonts w:ascii="Arial" w:hAnsi="Arial" w:cs="Arial"/>
          <w:color w:val="000000"/>
          <w:sz w:val="22"/>
          <w:szCs w:val="22"/>
        </w:rPr>
        <w:t xml:space="preserve">Waste Electrical and Electronic Equipment – recycling and disposal of equipment. </w:t>
      </w:r>
    </w:p>
    <w:p w:rsidR="009933F3" w:rsidRPr="004B0E38" w:rsidRDefault="009933F3" w:rsidP="009933F3">
      <w:pPr>
        <w:numPr>
          <w:ilvl w:val="0"/>
          <w:numId w:val="17"/>
        </w:numPr>
        <w:autoSpaceDE w:val="0"/>
        <w:autoSpaceDN w:val="0"/>
        <w:adjustRightInd w:val="0"/>
        <w:spacing w:after="70"/>
        <w:rPr>
          <w:rFonts w:ascii="Arial" w:hAnsi="Arial" w:cs="Arial"/>
          <w:color w:val="000000"/>
          <w:sz w:val="22"/>
          <w:szCs w:val="22"/>
        </w:rPr>
      </w:pPr>
      <w:r w:rsidRPr="004B0E38">
        <w:rPr>
          <w:rFonts w:ascii="Arial" w:hAnsi="Arial" w:cs="Arial"/>
          <w:color w:val="000000"/>
          <w:sz w:val="22"/>
          <w:szCs w:val="22"/>
        </w:rPr>
        <w:t xml:space="preserve">Section 242 NHS Act 2006 requirement to involve service users in planning of service development and consideration of change. </w:t>
      </w:r>
    </w:p>
    <w:p w:rsidR="009933F3" w:rsidRPr="004B0E38" w:rsidRDefault="009933F3" w:rsidP="009933F3">
      <w:pPr>
        <w:pStyle w:val="ListParagraph"/>
        <w:numPr>
          <w:ilvl w:val="0"/>
          <w:numId w:val="17"/>
        </w:numPr>
        <w:autoSpaceDE w:val="0"/>
        <w:autoSpaceDN w:val="0"/>
        <w:adjustRightInd w:val="0"/>
        <w:spacing w:after="70"/>
        <w:rPr>
          <w:rFonts w:ascii="Arial" w:hAnsi="Arial" w:cs="Arial"/>
          <w:color w:val="000000"/>
          <w:sz w:val="22"/>
          <w:szCs w:val="22"/>
        </w:rPr>
      </w:pPr>
      <w:r w:rsidRPr="004B0E38">
        <w:rPr>
          <w:rFonts w:ascii="Arial" w:hAnsi="Arial" w:cs="Arial"/>
          <w:color w:val="000000"/>
          <w:sz w:val="22"/>
          <w:szCs w:val="22"/>
        </w:rPr>
        <w:t xml:space="preserve">Health and Social Care Act 2012 S14 requirement to involve each patient in decisions made on their care or treatment </w:t>
      </w:r>
    </w:p>
    <w:p w:rsidR="009933F3" w:rsidRPr="004B0E38" w:rsidRDefault="009933F3" w:rsidP="009933F3">
      <w:pPr>
        <w:pStyle w:val="ListParagraph"/>
        <w:numPr>
          <w:ilvl w:val="0"/>
          <w:numId w:val="17"/>
        </w:numPr>
        <w:autoSpaceDE w:val="0"/>
        <w:autoSpaceDN w:val="0"/>
        <w:adjustRightInd w:val="0"/>
        <w:spacing w:after="70"/>
        <w:rPr>
          <w:rFonts w:ascii="Arial" w:hAnsi="Arial" w:cs="Arial"/>
          <w:color w:val="000000"/>
          <w:sz w:val="22"/>
          <w:szCs w:val="22"/>
        </w:rPr>
      </w:pPr>
      <w:r w:rsidRPr="004B0E38">
        <w:rPr>
          <w:rFonts w:ascii="Arial" w:hAnsi="Arial" w:cs="Arial"/>
          <w:color w:val="000000"/>
          <w:sz w:val="22"/>
          <w:szCs w:val="22"/>
        </w:rPr>
        <w:t xml:space="preserve">Dept. of Health’s “Real Engagement” requirement to conduct Health </w:t>
      </w:r>
      <w:r w:rsidRPr="004B0E38">
        <w:rPr>
          <w:rFonts w:ascii="Arial" w:hAnsi="Arial" w:cs="Arial"/>
          <w:color w:val="000000"/>
          <w:sz w:val="22"/>
          <w:szCs w:val="22"/>
        </w:rPr>
        <w:tab/>
        <w:t xml:space="preserve">Impact Assessments </w:t>
      </w:r>
    </w:p>
    <w:p w:rsidR="009933F3" w:rsidRPr="004B0E38" w:rsidRDefault="009933F3" w:rsidP="009933F3">
      <w:pPr>
        <w:ind w:left="720" w:hanging="720"/>
        <w:jc w:val="both"/>
        <w:rPr>
          <w:rFonts w:ascii="Arial" w:hAnsi="Arial" w:cs="Arial"/>
          <w:sz w:val="22"/>
          <w:szCs w:val="22"/>
        </w:rPr>
      </w:pPr>
      <w:r w:rsidRPr="004B0E38">
        <w:rPr>
          <w:rFonts w:ascii="Arial" w:hAnsi="Arial" w:cs="Arial"/>
          <w:sz w:val="22"/>
          <w:szCs w:val="22"/>
        </w:rPr>
        <w:t xml:space="preserve">14.6 </w:t>
      </w:r>
      <w:r w:rsidRPr="004B0E38">
        <w:rPr>
          <w:rFonts w:ascii="Arial" w:hAnsi="Arial" w:cs="Arial"/>
          <w:sz w:val="22"/>
          <w:szCs w:val="22"/>
        </w:rPr>
        <w:tab/>
        <w:t>The Telehealth Team Leader will be responsible for signing an annual declaration that to the best of their belief the telehealth services provided by ELFT are compliant with the laws and regulatory requirements of the UK.</w:t>
      </w:r>
    </w:p>
    <w:p w:rsidR="009933F3" w:rsidRPr="004B0E38" w:rsidRDefault="009933F3" w:rsidP="009933F3">
      <w:pPr>
        <w:autoSpaceDE w:val="0"/>
        <w:autoSpaceDN w:val="0"/>
        <w:adjustRightInd w:val="0"/>
        <w:spacing w:after="70"/>
        <w:rPr>
          <w:rFonts w:ascii="Arial" w:hAnsi="Arial" w:cs="Arial"/>
          <w:color w:val="000000"/>
          <w:sz w:val="22"/>
          <w:szCs w:val="22"/>
        </w:rPr>
      </w:pPr>
    </w:p>
    <w:p w:rsidR="009933F3" w:rsidRPr="004B0E38" w:rsidRDefault="0094193F" w:rsidP="009933F3">
      <w:pPr>
        <w:pStyle w:val="Default"/>
        <w:rPr>
          <w:sz w:val="22"/>
          <w:szCs w:val="22"/>
        </w:rPr>
      </w:pPr>
      <w:r>
        <w:rPr>
          <w:sz w:val="22"/>
          <w:szCs w:val="22"/>
        </w:rPr>
        <w:t>14.7</w:t>
      </w:r>
      <w:r>
        <w:rPr>
          <w:sz w:val="22"/>
          <w:szCs w:val="22"/>
        </w:rPr>
        <w:tab/>
        <w:t>The Telehealth Team Clinical Lead</w:t>
      </w:r>
      <w:r w:rsidR="009933F3" w:rsidRPr="004B0E38">
        <w:rPr>
          <w:sz w:val="22"/>
          <w:szCs w:val="22"/>
        </w:rPr>
        <w:t xml:space="preserve"> </w:t>
      </w:r>
      <w:r w:rsidR="003779C0" w:rsidRPr="004B0E38">
        <w:rPr>
          <w:sz w:val="22"/>
          <w:szCs w:val="22"/>
        </w:rPr>
        <w:t>will: -</w:t>
      </w:r>
      <w:r w:rsidR="009933F3" w:rsidRPr="004B0E38">
        <w:rPr>
          <w:sz w:val="22"/>
          <w:szCs w:val="22"/>
        </w:rPr>
        <w:t xml:space="preserve"> </w:t>
      </w:r>
    </w:p>
    <w:p w:rsidR="009933F3" w:rsidRPr="004B0E38" w:rsidRDefault="009933F3" w:rsidP="009933F3">
      <w:pPr>
        <w:pStyle w:val="ListParagraph"/>
        <w:numPr>
          <w:ilvl w:val="0"/>
          <w:numId w:val="33"/>
        </w:numPr>
        <w:rPr>
          <w:rFonts w:ascii="Arial" w:hAnsi="Arial" w:cs="Arial"/>
          <w:sz w:val="22"/>
          <w:szCs w:val="22"/>
        </w:rPr>
      </w:pPr>
      <w:r w:rsidRPr="004B0E38">
        <w:rPr>
          <w:rFonts w:ascii="Arial" w:hAnsi="Arial" w:cs="Arial"/>
          <w:sz w:val="22"/>
          <w:szCs w:val="22"/>
        </w:rPr>
        <w:t>review the compliance of ELFT’s telehealth services with laws and regulation on an ongoing basis,  </w:t>
      </w:r>
    </w:p>
    <w:p w:rsidR="009933F3" w:rsidRPr="004B0E38" w:rsidRDefault="009933F3" w:rsidP="009933F3">
      <w:pPr>
        <w:pStyle w:val="ListParagraph"/>
        <w:numPr>
          <w:ilvl w:val="0"/>
          <w:numId w:val="33"/>
        </w:numPr>
        <w:rPr>
          <w:rFonts w:ascii="Arial" w:hAnsi="Arial" w:cs="Arial"/>
          <w:sz w:val="22"/>
          <w:szCs w:val="22"/>
        </w:rPr>
      </w:pPr>
      <w:r w:rsidRPr="004B0E38">
        <w:rPr>
          <w:rFonts w:ascii="Arial" w:hAnsi="Arial" w:cs="Arial"/>
          <w:sz w:val="22"/>
          <w:szCs w:val="22"/>
        </w:rPr>
        <w:t xml:space="preserve">maintain an awareness of impending legislation that could impact on the service, </w:t>
      </w:r>
    </w:p>
    <w:p w:rsidR="009933F3" w:rsidRPr="004B0E38" w:rsidRDefault="009933F3" w:rsidP="009933F3">
      <w:pPr>
        <w:pStyle w:val="ListParagraph"/>
        <w:numPr>
          <w:ilvl w:val="0"/>
          <w:numId w:val="33"/>
        </w:numPr>
        <w:rPr>
          <w:rFonts w:ascii="Arial" w:hAnsi="Arial" w:cs="Arial"/>
          <w:sz w:val="22"/>
          <w:szCs w:val="22"/>
        </w:rPr>
      </w:pPr>
      <w:r w:rsidRPr="004B0E38">
        <w:rPr>
          <w:rFonts w:ascii="Arial" w:hAnsi="Arial" w:cs="Arial"/>
          <w:sz w:val="22"/>
          <w:szCs w:val="22"/>
        </w:rPr>
        <w:t>ensure that any service changes required through legislation are made in a timely manner</w:t>
      </w:r>
    </w:p>
    <w:p w:rsidR="009933F3" w:rsidRPr="004B0E38" w:rsidRDefault="009933F3" w:rsidP="009933F3">
      <w:pPr>
        <w:pStyle w:val="ListParagraph"/>
        <w:numPr>
          <w:ilvl w:val="0"/>
          <w:numId w:val="33"/>
        </w:numPr>
        <w:rPr>
          <w:rFonts w:ascii="Arial" w:hAnsi="Arial" w:cs="Arial"/>
          <w:sz w:val="22"/>
          <w:szCs w:val="22"/>
        </w:rPr>
      </w:pPr>
      <w:r w:rsidRPr="004B0E38">
        <w:rPr>
          <w:rFonts w:ascii="Arial" w:hAnsi="Arial" w:cs="Arial"/>
          <w:sz w:val="22"/>
          <w:szCs w:val="22"/>
        </w:rPr>
        <w:t xml:space="preserve">prepare an annual declaration that the telehealth services provided by ELFT are compliant with the laws and regulatory requirements of the UK, </w:t>
      </w:r>
    </w:p>
    <w:p w:rsidR="009933F3" w:rsidRPr="004B0E38" w:rsidRDefault="006164DC" w:rsidP="009933F3">
      <w:pPr>
        <w:pStyle w:val="ListParagraph"/>
        <w:numPr>
          <w:ilvl w:val="0"/>
          <w:numId w:val="33"/>
        </w:numPr>
        <w:rPr>
          <w:rFonts w:ascii="Arial" w:hAnsi="Arial" w:cs="Arial"/>
          <w:sz w:val="22"/>
          <w:szCs w:val="22"/>
        </w:rPr>
      </w:pPr>
      <w:r w:rsidRPr="004B0E38">
        <w:rPr>
          <w:rFonts w:ascii="Arial" w:hAnsi="Arial" w:cs="Arial"/>
          <w:sz w:val="22"/>
          <w:szCs w:val="22"/>
        </w:rPr>
        <w:t>E</w:t>
      </w:r>
      <w:r w:rsidR="009933F3" w:rsidRPr="004B0E38">
        <w:rPr>
          <w:rFonts w:ascii="Arial" w:hAnsi="Arial" w:cs="Arial"/>
          <w:sz w:val="22"/>
          <w:szCs w:val="22"/>
        </w:rPr>
        <w:t>nsure that the statement is posted on the telehealth section of the Trust’s web site.</w:t>
      </w:r>
    </w:p>
    <w:p w:rsidR="009933F3" w:rsidRPr="004B0E38" w:rsidRDefault="009933F3" w:rsidP="009933F3">
      <w:pPr>
        <w:pStyle w:val="Default"/>
        <w:adjustRightInd/>
        <w:rPr>
          <w:sz w:val="22"/>
          <w:szCs w:val="22"/>
        </w:rPr>
      </w:pPr>
    </w:p>
    <w:p w:rsidR="009933F3" w:rsidRPr="004B0E38" w:rsidRDefault="009933F3" w:rsidP="009933F3">
      <w:pPr>
        <w:ind w:left="720" w:hanging="720"/>
        <w:jc w:val="both"/>
        <w:rPr>
          <w:rFonts w:ascii="Arial" w:hAnsi="Arial" w:cs="Arial"/>
          <w:sz w:val="22"/>
          <w:szCs w:val="22"/>
        </w:rPr>
      </w:pPr>
      <w:r w:rsidRPr="004B0E38">
        <w:rPr>
          <w:rFonts w:ascii="Arial" w:hAnsi="Arial" w:cs="Arial"/>
          <w:sz w:val="22"/>
          <w:szCs w:val="22"/>
        </w:rPr>
        <w:t xml:space="preserve">14.8 </w:t>
      </w:r>
      <w:r w:rsidRPr="004B0E38">
        <w:rPr>
          <w:rFonts w:ascii="Arial" w:hAnsi="Arial" w:cs="Arial"/>
          <w:sz w:val="22"/>
          <w:szCs w:val="22"/>
        </w:rPr>
        <w:tab/>
        <w:t xml:space="preserve">The Telehealth Team </w:t>
      </w:r>
      <w:r w:rsidR="0094193F">
        <w:rPr>
          <w:rFonts w:ascii="Arial" w:hAnsi="Arial" w:cs="Arial"/>
          <w:sz w:val="22"/>
          <w:szCs w:val="22"/>
        </w:rPr>
        <w:t xml:space="preserve">Clinical Lead </w:t>
      </w:r>
      <w:r w:rsidRPr="004B0E38">
        <w:rPr>
          <w:rFonts w:ascii="Arial" w:hAnsi="Arial" w:cs="Arial"/>
          <w:sz w:val="22"/>
          <w:szCs w:val="22"/>
        </w:rPr>
        <w:t>will manage both issues and risk logs for the telehealth service</w:t>
      </w:r>
      <w:r w:rsidR="001B232C">
        <w:rPr>
          <w:rFonts w:ascii="Arial" w:hAnsi="Arial" w:cs="Arial"/>
          <w:sz w:val="22"/>
          <w:szCs w:val="22"/>
        </w:rPr>
        <w:t xml:space="preserve"> linked to EPCT logs</w:t>
      </w:r>
      <w:r w:rsidRPr="004B0E38">
        <w:rPr>
          <w:rFonts w:ascii="Arial" w:hAnsi="Arial" w:cs="Arial"/>
          <w:sz w:val="22"/>
          <w:szCs w:val="22"/>
        </w:rPr>
        <w:t>, ensure that appropriate actions are taken and report to the Board on this matter on a monthly basis</w:t>
      </w:r>
    </w:p>
    <w:p w:rsidR="009933F3" w:rsidRPr="004B0E38" w:rsidRDefault="009933F3" w:rsidP="009933F3">
      <w:pPr>
        <w:autoSpaceDE w:val="0"/>
        <w:autoSpaceDN w:val="0"/>
        <w:adjustRightInd w:val="0"/>
        <w:spacing w:after="70"/>
        <w:rPr>
          <w:rFonts w:ascii="Arial" w:hAnsi="Arial" w:cs="Arial"/>
          <w:color w:val="000000"/>
          <w:sz w:val="22"/>
          <w:szCs w:val="22"/>
        </w:rPr>
      </w:pPr>
    </w:p>
    <w:p w:rsidR="009933F3" w:rsidRPr="004B0E38" w:rsidRDefault="009933F3" w:rsidP="009933F3">
      <w:pPr>
        <w:autoSpaceDE w:val="0"/>
        <w:autoSpaceDN w:val="0"/>
        <w:adjustRightInd w:val="0"/>
        <w:spacing w:after="70"/>
        <w:ind w:left="720" w:hanging="720"/>
        <w:jc w:val="both"/>
        <w:rPr>
          <w:rFonts w:ascii="Arial" w:hAnsi="Arial" w:cs="Arial"/>
          <w:color w:val="000000"/>
          <w:sz w:val="22"/>
          <w:szCs w:val="22"/>
        </w:rPr>
      </w:pPr>
      <w:r w:rsidRPr="004B0E38">
        <w:rPr>
          <w:rFonts w:ascii="Arial" w:hAnsi="Arial" w:cs="Arial"/>
          <w:color w:val="000000"/>
          <w:sz w:val="22"/>
          <w:szCs w:val="22"/>
        </w:rPr>
        <w:t>14.9</w:t>
      </w:r>
      <w:r w:rsidRPr="004B0E38">
        <w:rPr>
          <w:rFonts w:ascii="Arial" w:hAnsi="Arial" w:cs="Arial"/>
          <w:color w:val="000000"/>
          <w:sz w:val="22"/>
          <w:szCs w:val="22"/>
        </w:rPr>
        <w:tab/>
        <w:t xml:space="preserve">The relevant Service Manager will be responsible for ensuring that all staff are adequately trained and supervised and comply with agreed care protocols and codes of conduct. The role includes responsibility for staff performance, </w:t>
      </w:r>
      <w:r w:rsidRPr="004B0E38">
        <w:rPr>
          <w:rFonts w:ascii="Arial" w:hAnsi="Arial" w:cs="Arial"/>
          <w:color w:val="000000"/>
          <w:sz w:val="22"/>
          <w:szCs w:val="22"/>
        </w:rPr>
        <w:tab/>
        <w:t xml:space="preserve">welfare and building a team commitment to the service. </w:t>
      </w:r>
    </w:p>
    <w:p w:rsidR="009933F3" w:rsidRPr="004B0E38" w:rsidRDefault="009933F3" w:rsidP="009933F3">
      <w:pPr>
        <w:autoSpaceDE w:val="0"/>
        <w:autoSpaceDN w:val="0"/>
        <w:adjustRightInd w:val="0"/>
        <w:spacing w:after="70"/>
        <w:rPr>
          <w:rFonts w:ascii="Arial" w:hAnsi="Arial" w:cs="Arial"/>
          <w:color w:val="000000"/>
          <w:sz w:val="22"/>
          <w:szCs w:val="22"/>
        </w:rPr>
      </w:pPr>
    </w:p>
    <w:p w:rsidR="009933F3" w:rsidRPr="004B0E38" w:rsidRDefault="009933F3" w:rsidP="009933F3">
      <w:pPr>
        <w:autoSpaceDE w:val="0"/>
        <w:autoSpaceDN w:val="0"/>
        <w:adjustRightInd w:val="0"/>
        <w:spacing w:after="70"/>
        <w:rPr>
          <w:rFonts w:ascii="Arial" w:hAnsi="Arial" w:cs="Arial"/>
          <w:color w:val="000000"/>
          <w:sz w:val="22"/>
          <w:szCs w:val="22"/>
        </w:rPr>
      </w:pPr>
      <w:r w:rsidRPr="004B0E38">
        <w:rPr>
          <w:rFonts w:ascii="Arial" w:hAnsi="Arial" w:cs="Arial"/>
          <w:color w:val="000000"/>
          <w:sz w:val="22"/>
          <w:szCs w:val="22"/>
        </w:rPr>
        <w:t>14.10</w:t>
      </w:r>
      <w:r w:rsidRPr="004B0E38">
        <w:rPr>
          <w:rFonts w:ascii="Arial" w:hAnsi="Arial" w:cs="Arial"/>
          <w:color w:val="000000"/>
          <w:sz w:val="22"/>
          <w:szCs w:val="22"/>
        </w:rPr>
        <w:tab/>
        <w:t xml:space="preserve">Staff Telehealth training will include as </w:t>
      </w:r>
      <w:r w:rsidR="00F54F2E" w:rsidRPr="004B0E38">
        <w:rPr>
          <w:rFonts w:ascii="Arial" w:hAnsi="Arial" w:cs="Arial"/>
          <w:color w:val="000000"/>
          <w:sz w:val="22"/>
          <w:szCs w:val="22"/>
        </w:rPr>
        <w:t>appropriate: -</w:t>
      </w:r>
      <w:r w:rsidRPr="004B0E38">
        <w:rPr>
          <w:rFonts w:ascii="Arial" w:hAnsi="Arial" w:cs="Arial"/>
          <w:color w:val="000000"/>
          <w:sz w:val="22"/>
          <w:szCs w:val="22"/>
        </w:rPr>
        <w:t xml:space="preserve"> </w:t>
      </w:r>
    </w:p>
    <w:p w:rsidR="009933F3" w:rsidRPr="004B0E38" w:rsidRDefault="0094193F" w:rsidP="009933F3">
      <w:pPr>
        <w:numPr>
          <w:ilvl w:val="1"/>
          <w:numId w:val="9"/>
        </w:numPr>
        <w:autoSpaceDE w:val="0"/>
        <w:autoSpaceDN w:val="0"/>
        <w:adjustRightInd w:val="0"/>
        <w:spacing w:after="70"/>
        <w:jc w:val="both"/>
        <w:rPr>
          <w:rFonts w:ascii="Arial" w:hAnsi="Arial" w:cs="Arial"/>
          <w:color w:val="000000"/>
          <w:sz w:val="22"/>
          <w:szCs w:val="22"/>
        </w:rPr>
      </w:pPr>
      <w:r w:rsidRPr="001272C9">
        <w:rPr>
          <w:rFonts w:ascii="Arial" w:hAnsi="Arial" w:cs="Arial"/>
          <w:color w:val="000000"/>
          <w:sz w:val="22"/>
          <w:szCs w:val="22"/>
        </w:rPr>
        <w:t>Docobo</w:t>
      </w:r>
      <w:r w:rsidR="009933F3" w:rsidRPr="004B0E38">
        <w:rPr>
          <w:rFonts w:ascii="Arial" w:hAnsi="Arial" w:cs="Arial"/>
          <w:color w:val="000000"/>
          <w:sz w:val="22"/>
          <w:szCs w:val="22"/>
        </w:rPr>
        <w:t xml:space="preserve"> &amp; Guide and/or the Florence systems. </w:t>
      </w:r>
    </w:p>
    <w:p w:rsidR="009933F3" w:rsidRPr="004B0E38" w:rsidRDefault="009933F3" w:rsidP="009933F3">
      <w:pPr>
        <w:numPr>
          <w:ilvl w:val="1"/>
          <w:numId w:val="9"/>
        </w:numPr>
        <w:autoSpaceDE w:val="0"/>
        <w:autoSpaceDN w:val="0"/>
        <w:adjustRightInd w:val="0"/>
        <w:spacing w:after="70"/>
        <w:jc w:val="both"/>
        <w:rPr>
          <w:rFonts w:ascii="Arial" w:hAnsi="Arial" w:cs="Arial"/>
          <w:color w:val="000000"/>
          <w:sz w:val="22"/>
          <w:szCs w:val="22"/>
        </w:rPr>
      </w:pPr>
      <w:r w:rsidRPr="004B0E38">
        <w:rPr>
          <w:rFonts w:ascii="Arial" w:hAnsi="Arial" w:cs="Arial"/>
          <w:color w:val="000000"/>
          <w:sz w:val="22"/>
          <w:szCs w:val="22"/>
        </w:rPr>
        <w:t xml:space="preserve">Assessments, creating care plans and the monitoring processes to be followed </w:t>
      </w:r>
    </w:p>
    <w:p w:rsidR="009933F3" w:rsidRPr="004B0E38" w:rsidRDefault="009933F3" w:rsidP="009933F3">
      <w:pPr>
        <w:numPr>
          <w:ilvl w:val="1"/>
          <w:numId w:val="9"/>
        </w:numPr>
        <w:autoSpaceDE w:val="0"/>
        <w:autoSpaceDN w:val="0"/>
        <w:adjustRightInd w:val="0"/>
        <w:spacing w:after="70"/>
        <w:jc w:val="both"/>
        <w:rPr>
          <w:rFonts w:ascii="Arial" w:hAnsi="Arial" w:cs="Arial"/>
          <w:color w:val="000000"/>
          <w:sz w:val="22"/>
          <w:szCs w:val="22"/>
        </w:rPr>
      </w:pPr>
      <w:r w:rsidRPr="004B0E38">
        <w:rPr>
          <w:rFonts w:ascii="Arial" w:hAnsi="Arial" w:cs="Arial"/>
          <w:color w:val="000000"/>
          <w:sz w:val="22"/>
          <w:szCs w:val="22"/>
        </w:rPr>
        <w:t xml:space="preserve">Promoting the benefits of self-care; assessing patient capabilities and teaching the skills and attitudes needed to undertake it effectively </w:t>
      </w:r>
    </w:p>
    <w:p w:rsidR="009933F3" w:rsidRPr="004B0E38" w:rsidRDefault="009933F3" w:rsidP="009933F3">
      <w:pPr>
        <w:numPr>
          <w:ilvl w:val="1"/>
          <w:numId w:val="9"/>
        </w:numPr>
        <w:autoSpaceDE w:val="0"/>
        <w:autoSpaceDN w:val="0"/>
        <w:adjustRightInd w:val="0"/>
        <w:jc w:val="both"/>
        <w:rPr>
          <w:rFonts w:ascii="Arial" w:hAnsi="Arial" w:cs="Arial"/>
          <w:color w:val="000000"/>
          <w:sz w:val="22"/>
          <w:szCs w:val="22"/>
        </w:rPr>
      </w:pPr>
      <w:r w:rsidRPr="004B0E38">
        <w:rPr>
          <w:rFonts w:ascii="Arial" w:hAnsi="Arial" w:cs="Arial"/>
          <w:color w:val="000000"/>
          <w:sz w:val="22"/>
          <w:szCs w:val="22"/>
        </w:rPr>
        <w:t xml:space="preserve">Telephone </w:t>
      </w:r>
      <w:r w:rsidR="00A158D9">
        <w:rPr>
          <w:rFonts w:ascii="Arial" w:hAnsi="Arial" w:cs="Arial"/>
          <w:color w:val="000000"/>
          <w:sz w:val="22"/>
          <w:szCs w:val="22"/>
        </w:rPr>
        <w:t xml:space="preserve">/ communication </w:t>
      </w:r>
      <w:r w:rsidRPr="004B0E38">
        <w:rPr>
          <w:rFonts w:ascii="Arial" w:hAnsi="Arial" w:cs="Arial"/>
          <w:color w:val="000000"/>
          <w:sz w:val="22"/>
          <w:szCs w:val="22"/>
        </w:rPr>
        <w:t xml:space="preserve">support </w:t>
      </w:r>
    </w:p>
    <w:p w:rsidR="009933F3" w:rsidRPr="004B0E38" w:rsidRDefault="009933F3" w:rsidP="009933F3">
      <w:pPr>
        <w:autoSpaceDE w:val="0"/>
        <w:autoSpaceDN w:val="0"/>
        <w:adjustRightInd w:val="0"/>
        <w:rPr>
          <w:rFonts w:ascii="Arial" w:hAnsi="Arial" w:cs="Arial"/>
          <w:color w:val="000000"/>
          <w:sz w:val="22"/>
          <w:szCs w:val="22"/>
        </w:rPr>
      </w:pPr>
    </w:p>
    <w:p w:rsidR="009933F3" w:rsidRPr="004B0E38" w:rsidRDefault="009933F3" w:rsidP="009933F3">
      <w:pPr>
        <w:autoSpaceDE w:val="0"/>
        <w:autoSpaceDN w:val="0"/>
        <w:adjustRightInd w:val="0"/>
        <w:spacing w:after="56"/>
        <w:jc w:val="both"/>
        <w:rPr>
          <w:rFonts w:ascii="Arial" w:hAnsi="Arial" w:cs="Arial"/>
          <w:color w:val="000000"/>
          <w:sz w:val="22"/>
          <w:szCs w:val="22"/>
        </w:rPr>
      </w:pPr>
      <w:r w:rsidRPr="004B0E38">
        <w:rPr>
          <w:rFonts w:ascii="Arial" w:hAnsi="Arial" w:cs="Arial"/>
          <w:color w:val="000000"/>
          <w:sz w:val="22"/>
          <w:szCs w:val="22"/>
        </w:rPr>
        <w:t>14.11</w:t>
      </w:r>
      <w:r w:rsidRPr="004B0E38">
        <w:rPr>
          <w:rFonts w:ascii="Arial" w:hAnsi="Arial" w:cs="Arial"/>
          <w:color w:val="000000"/>
          <w:sz w:val="22"/>
          <w:szCs w:val="22"/>
        </w:rPr>
        <w:tab/>
        <w:t xml:space="preserve">Training when required can be accessed from Telehealth lead </w:t>
      </w:r>
      <w:r w:rsidR="0094193F" w:rsidRPr="004B0E38">
        <w:rPr>
          <w:rFonts w:ascii="Arial" w:hAnsi="Arial" w:cs="Arial"/>
          <w:color w:val="000000"/>
          <w:sz w:val="22"/>
          <w:szCs w:val="22"/>
        </w:rPr>
        <w:t>HCP or</w:t>
      </w:r>
      <w:r w:rsidRPr="004B0E38">
        <w:rPr>
          <w:rFonts w:ascii="Arial" w:hAnsi="Arial" w:cs="Arial"/>
          <w:color w:val="000000"/>
          <w:sz w:val="22"/>
          <w:szCs w:val="22"/>
        </w:rPr>
        <w:t xml:space="preserve"> </w:t>
      </w:r>
      <w:r w:rsidRPr="004B0E38">
        <w:rPr>
          <w:rFonts w:ascii="Arial" w:hAnsi="Arial" w:cs="Arial"/>
          <w:color w:val="000000"/>
          <w:sz w:val="22"/>
          <w:szCs w:val="22"/>
        </w:rPr>
        <w:tab/>
        <w:t xml:space="preserve">supported by 3 hour sessions </w:t>
      </w:r>
      <w:r w:rsidRPr="001272C9">
        <w:rPr>
          <w:rFonts w:ascii="Arial" w:hAnsi="Arial" w:cs="Arial"/>
          <w:color w:val="000000"/>
          <w:sz w:val="22"/>
          <w:szCs w:val="22"/>
        </w:rPr>
        <w:t xml:space="preserve">from </w:t>
      </w:r>
      <w:r w:rsidR="0094193F" w:rsidRPr="001272C9">
        <w:rPr>
          <w:rFonts w:ascii="Arial" w:hAnsi="Arial" w:cs="Arial"/>
          <w:color w:val="000000"/>
          <w:sz w:val="22"/>
          <w:szCs w:val="22"/>
        </w:rPr>
        <w:t>Docobo Digital and Telehealth solutions</w:t>
      </w:r>
      <w:r w:rsidRPr="001272C9">
        <w:rPr>
          <w:rFonts w:ascii="Arial" w:hAnsi="Arial" w:cs="Arial"/>
          <w:color w:val="000000"/>
          <w:sz w:val="22"/>
          <w:szCs w:val="22"/>
        </w:rPr>
        <w:t>.</w:t>
      </w:r>
      <w:r w:rsidRPr="004B0E38">
        <w:rPr>
          <w:rFonts w:ascii="Arial" w:hAnsi="Arial" w:cs="Arial"/>
          <w:color w:val="000000"/>
          <w:sz w:val="22"/>
          <w:szCs w:val="22"/>
        </w:rPr>
        <w:t xml:space="preserve"> </w:t>
      </w:r>
    </w:p>
    <w:p w:rsidR="009933F3" w:rsidRPr="004B0E38" w:rsidRDefault="009933F3" w:rsidP="009933F3">
      <w:pPr>
        <w:autoSpaceDE w:val="0"/>
        <w:autoSpaceDN w:val="0"/>
        <w:adjustRightInd w:val="0"/>
        <w:spacing w:after="56"/>
        <w:jc w:val="both"/>
        <w:rPr>
          <w:rFonts w:ascii="Arial" w:hAnsi="Arial" w:cs="Arial"/>
          <w:color w:val="000000"/>
          <w:sz w:val="22"/>
          <w:szCs w:val="22"/>
        </w:rPr>
      </w:pPr>
    </w:p>
    <w:p w:rsidR="009933F3" w:rsidRPr="004B0E38" w:rsidRDefault="009933F3" w:rsidP="009933F3">
      <w:pPr>
        <w:autoSpaceDE w:val="0"/>
        <w:autoSpaceDN w:val="0"/>
        <w:adjustRightInd w:val="0"/>
        <w:spacing w:after="56"/>
        <w:jc w:val="both"/>
        <w:rPr>
          <w:rFonts w:ascii="Arial" w:hAnsi="Arial" w:cs="Arial"/>
          <w:color w:val="000000"/>
          <w:sz w:val="22"/>
          <w:szCs w:val="22"/>
        </w:rPr>
      </w:pPr>
      <w:r w:rsidRPr="004B0E38">
        <w:rPr>
          <w:rFonts w:ascii="Arial" w:hAnsi="Arial" w:cs="Arial"/>
          <w:color w:val="000000"/>
          <w:sz w:val="22"/>
          <w:szCs w:val="22"/>
        </w:rPr>
        <w:t>14.12</w:t>
      </w:r>
      <w:r w:rsidRPr="004B0E38">
        <w:rPr>
          <w:rFonts w:ascii="Arial" w:hAnsi="Arial" w:cs="Arial"/>
          <w:color w:val="000000"/>
          <w:sz w:val="22"/>
          <w:szCs w:val="22"/>
        </w:rPr>
        <w:tab/>
        <w:t>All staff will have monthly one to ones</w:t>
      </w:r>
      <w:r w:rsidR="0094193F">
        <w:rPr>
          <w:rFonts w:ascii="Arial" w:hAnsi="Arial" w:cs="Arial"/>
          <w:color w:val="000000"/>
          <w:sz w:val="22"/>
          <w:szCs w:val="22"/>
        </w:rPr>
        <w:t xml:space="preserve"> / group supervisions</w:t>
      </w:r>
      <w:r w:rsidRPr="004B0E38">
        <w:rPr>
          <w:rFonts w:ascii="Arial" w:hAnsi="Arial" w:cs="Arial"/>
          <w:color w:val="000000"/>
          <w:sz w:val="22"/>
          <w:szCs w:val="22"/>
        </w:rPr>
        <w:t xml:space="preserve"> a</w:t>
      </w:r>
      <w:r w:rsidR="0094193F">
        <w:rPr>
          <w:rFonts w:ascii="Arial" w:hAnsi="Arial" w:cs="Arial"/>
          <w:color w:val="000000"/>
          <w:sz w:val="22"/>
          <w:szCs w:val="22"/>
        </w:rPr>
        <w:t xml:space="preserve">t which training needs will be </w:t>
      </w:r>
      <w:r w:rsidRPr="004B0E38">
        <w:rPr>
          <w:rFonts w:ascii="Arial" w:hAnsi="Arial" w:cs="Arial"/>
          <w:color w:val="000000"/>
          <w:sz w:val="22"/>
          <w:szCs w:val="22"/>
        </w:rPr>
        <w:t xml:space="preserve">discussed in addition to annual Individual Performance Reviews. </w:t>
      </w:r>
    </w:p>
    <w:p w:rsidR="009933F3" w:rsidRPr="004B0E38" w:rsidRDefault="009933F3" w:rsidP="009933F3">
      <w:pPr>
        <w:autoSpaceDE w:val="0"/>
        <w:autoSpaceDN w:val="0"/>
        <w:adjustRightInd w:val="0"/>
        <w:spacing w:after="56"/>
        <w:jc w:val="both"/>
        <w:rPr>
          <w:rFonts w:ascii="Arial" w:hAnsi="Arial" w:cs="Arial"/>
          <w:color w:val="000000"/>
          <w:sz w:val="22"/>
          <w:szCs w:val="22"/>
        </w:rPr>
      </w:pPr>
    </w:p>
    <w:p w:rsidR="009933F3" w:rsidRPr="004B0E38" w:rsidRDefault="009933F3" w:rsidP="009933F3">
      <w:pPr>
        <w:autoSpaceDE w:val="0"/>
        <w:autoSpaceDN w:val="0"/>
        <w:adjustRightInd w:val="0"/>
        <w:spacing w:after="56"/>
        <w:jc w:val="both"/>
        <w:rPr>
          <w:rFonts w:ascii="Arial" w:hAnsi="Arial" w:cs="Arial"/>
          <w:color w:val="000000"/>
          <w:sz w:val="22"/>
          <w:szCs w:val="22"/>
        </w:rPr>
      </w:pPr>
      <w:r w:rsidRPr="004B0E38">
        <w:rPr>
          <w:rFonts w:ascii="Arial" w:hAnsi="Arial" w:cs="Arial"/>
          <w:color w:val="000000"/>
          <w:sz w:val="22"/>
          <w:szCs w:val="22"/>
        </w:rPr>
        <w:t>14.13</w:t>
      </w:r>
      <w:r w:rsidRPr="004B0E38">
        <w:rPr>
          <w:rFonts w:ascii="Arial" w:hAnsi="Arial" w:cs="Arial"/>
          <w:color w:val="000000"/>
          <w:sz w:val="22"/>
          <w:szCs w:val="22"/>
        </w:rPr>
        <w:tab/>
        <w:t>The Telehealth Service will have a s</w:t>
      </w:r>
      <w:r w:rsidR="0094193F">
        <w:rPr>
          <w:rFonts w:ascii="Arial" w:hAnsi="Arial" w:cs="Arial"/>
          <w:color w:val="000000"/>
          <w:sz w:val="22"/>
          <w:szCs w:val="22"/>
        </w:rPr>
        <w:t xml:space="preserve">eparate budget code and the </w:t>
      </w:r>
      <w:r w:rsidR="0094193F">
        <w:rPr>
          <w:rFonts w:ascii="Arial" w:hAnsi="Arial" w:cs="Arial"/>
          <w:color w:val="000000"/>
          <w:sz w:val="22"/>
          <w:szCs w:val="22"/>
        </w:rPr>
        <w:tab/>
        <w:t xml:space="preserve">TH </w:t>
      </w:r>
      <w:r w:rsidRPr="004B0E38">
        <w:rPr>
          <w:rFonts w:ascii="Arial" w:hAnsi="Arial" w:cs="Arial"/>
          <w:color w:val="000000"/>
          <w:sz w:val="22"/>
          <w:szCs w:val="22"/>
        </w:rPr>
        <w:t xml:space="preserve">Team </w:t>
      </w:r>
      <w:r w:rsidRPr="004B0E38">
        <w:rPr>
          <w:rFonts w:ascii="Arial" w:hAnsi="Arial" w:cs="Arial"/>
          <w:color w:val="000000"/>
          <w:sz w:val="22"/>
          <w:szCs w:val="22"/>
        </w:rPr>
        <w:tab/>
      </w:r>
      <w:r w:rsidR="0094193F">
        <w:rPr>
          <w:rFonts w:ascii="Arial" w:hAnsi="Arial" w:cs="Arial"/>
          <w:color w:val="000000"/>
          <w:sz w:val="22"/>
          <w:szCs w:val="22"/>
        </w:rPr>
        <w:t xml:space="preserve">Clinical </w:t>
      </w:r>
      <w:r w:rsidRPr="004B0E38">
        <w:rPr>
          <w:rFonts w:ascii="Arial" w:hAnsi="Arial" w:cs="Arial"/>
          <w:color w:val="000000"/>
          <w:sz w:val="22"/>
          <w:szCs w:val="22"/>
        </w:rPr>
        <w:t>Lead</w:t>
      </w:r>
      <w:r w:rsidR="0094193F">
        <w:rPr>
          <w:rFonts w:ascii="Arial" w:hAnsi="Arial" w:cs="Arial"/>
          <w:color w:val="000000"/>
          <w:sz w:val="22"/>
          <w:szCs w:val="22"/>
        </w:rPr>
        <w:t xml:space="preserve"> alongside the manager</w:t>
      </w:r>
      <w:r w:rsidRPr="004B0E38">
        <w:rPr>
          <w:rFonts w:ascii="Arial" w:hAnsi="Arial" w:cs="Arial"/>
          <w:color w:val="000000"/>
          <w:sz w:val="22"/>
          <w:szCs w:val="22"/>
        </w:rPr>
        <w:t xml:space="preserve"> will be responsible for management of the budget including </w:t>
      </w:r>
      <w:r w:rsidRPr="004B0E38">
        <w:rPr>
          <w:rFonts w:ascii="Arial" w:hAnsi="Arial" w:cs="Arial"/>
          <w:color w:val="000000"/>
          <w:sz w:val="22"/>
          <w:szCs w:val="22"/>
        </w:rPr>
        <w:tab/>
        <w:t xml:space="preserve">management of contracts with providers of equipment and services </w:t>
      </w:r>
      <w:r w:rsidRPr="004B0E38">
        <w:rPr>
          <w:rFonts w:ascii="Arial" w:hAnsi="Arial" w:cs="Arial"/>
          <w:color w:val="000000"/>
          <w:sz w:val="22"/>
          <w:szCs w:val="22"/>
        </w:rPr>
        <w:tab/>
        <w:t xml:space="preserve">used. </w:t>
      </w:r>
    </w:p>
    <w:p w:rsidR="009933F3" w:rsidRPr="004B0E38" w:rsidRDefault="009933F3" w:rsidP="009933F3">
      <w:pPr>
        <w:autoSpaceDE w:val="0"/>
        <w:autoSpaceDN w:val="0"/>
        <w:adjustRightInd w:val="0"/>
        <w:spacing w:after="56"/>
        <w:rPr>
          <w:rFonts w:ascii="Arial" w:hAnsi="Arial" w:cs="Arial"/>
          <w:color w:val="000000"/>
          <w:sz w:val="22"/>
          <w:szCs w:val="22"/>
        </w:rPr>
      </w:pPr>
    </w:p>
    <w:p w:rsidR="009933F3" w:rsidRPr="004B0E38" w:rsidRDefault="009933F3" w:rsidP="009933F3">
      <w:pPr>
        <w:autoSpaceDE w:val="0"/>
        <w:autoSpaceDN w:val="0"/>
        <w:adjustRightInd w:val="0"/>
        <w:spacing w:after="56"/>
        <w:jc w:val="both"/>
        <w:rPr>
          <w:rFonts w:ascii="Arial" w:hAnsi="Arial" w:cs="Arial"/>
          <w:color w:val="000000"/>
          <w:sz w:val="22"/>
          <w:szCs w:val="22"/>
        </w:rPr>
      </w:pPr>
      <w:r w:rsidRPr="004B0E38">
        <w:rPr>
          <w:rFonts w:ascii="Arial" w:hAnsi="Arial" w:cs="Arial"/>
          <w:color w:val="000000"/>
          <w:sz w:val="22"/>
          <w:szCs w:val="22"/>
        </w:rPr>
        <w:t>14.14</w:t>
      </w:r>
      <w:r w:rsidRPr="004B0E38">
        <w:rPr>
          <w:rFonts w:ascii="Arial" w:hAnsi="Arial" w:cs="Arial"/>
          <w:color w:val="000000"/>
          <w:sz w:val="22"/>
          <w:szCs w:val="22"/>
        </w:rPr>
        <w:tab/>
        <w:t xml:space="preserve">The THT will have premises, communications, IT, HR, Finance and </w:t>
      </w:r>
      <w:r w:rsidRPr="004B0E38">
        <w:rPr>
          <w:rFonts w:ascii="Arial" w:hAnsi="Arial" w:cs="Arial"/>
          <w:color w:val="000000"/>
          <w:sz w:val="22"/>
          <w:szCs w:val="22"/>
        </w:rPr>
        <w:tab/>
        <w:t xml:space="preserve">Legal </w:t>
      </w:r>
      <w:r w:rsidRPr="004B0E38">
        <w:rPr>
          <w:rFonts w:ascii="Arial" w:hAnsi="Arial" w:cs="Arial"/>
          <w:color w:val="000000"/>
          <w:sz w:val="22"/>
          <w:szCs w:val="22"/>
        </w:rPr>
        <w:tab/>
        <w:t xml:space="preserve">services provided by the Trust. The TH Team Leader will have prime </w:t>
      </w:r>
      <w:r w:rsidRPr="004B0E38">
        <w:rPr>
          <w:rFonts w:ascii="Arial" w:hAnsi="Arial" w:cs="Arial"/>
          <w:color w:val="000000"/>
          <w:sz w:val="22"/>
          <w:szCs w:val="22"/>
        </w:rPr>
        <w:tab/>
        <w:t xml:space="preserve">responsibility for advising the SRO on the adequacy of these services in </w:t>
      </w:r>
      <w:r w:rsidRPr="004B0E38">
        <w:rPr>
          <w:rFonts w:ascii="Arial" w:hAnsi="Arial" w:cs="Arial"/>
          <w:color w:val="000000"/>
          <w:sz w:val="22"/>
          <w:szCs w:val="22"/>
        </w:rPr>
        <w:tab/>
        <w:t xml:space="preserve">meeting operational, regulatory and good practice </w:t>
      </w:r>
      <w:r w:rsidRPr="004B0E38">
        <w:rPr>
          <w:rFonts w:ascii="Arial" w:hAnsi="Arial" w:cs="Arial"/>
          <w:color w:val="000000"/>
          <w:sz w:val="22"/>
          <w:szCs w:val="22"/>
        </w:rPr>
        <w:tab/>
        <w:t xml:space="preserve">requirements. </w:t>
      </w:r>
    </w:p>
    <w:p w:rsidR="009933F3" w:rsidRPr="004B0E38" w:rsidRDefault="009933F3" w:rsidP="009933F3">
      <w:pPr>
        <w:autoSpaceDE w:val="0"/>
        <w:autoSpaceDN w:val="0"/>
        <w:adjustRightInd w:val="0"/>
        <w:jc w:val="both"/>
        <w:rPr>
          <w:rFonts w:ascii="Arial" w:hAnsi="Arial" w:cs="Arial"/>
          <w:color w:val="000000"/>
          <w:sz w:val="22"/>
          <w:szCs w:val="22"/>
        </w:rPr>
      </w:pPr>
    </w:p>
    <w:p w:rsidR="009933F3" w:rsidRPr="004B0E38" w:rsidRDefault="009933F3" w:rsidP="00F54F2E">
      <w:pPr>
        <w:autoSpaceDE w:val="0"/>
        <w:autoSpaceDN w:val="0"/>
        <w:adjustRightInd w:val="0"/>
        <w:ind w:left="720" w:hanging="720"/>
        <w:jc w:val="both"/>
        <w:rPr>
          <w:rFonts w:ascii="Arial" w:hAnsi="Arial" w:cs="Arial"/>
          <w:color w:val="000000"/>
          <w:sz w:val="22"/>
          <w:szCs w:val="22"/>
        </w:rPr>
      </w:pPr>
      <w:r w:rsidRPr="004B0E38">
        <w:rPr>
          <w:rFonts w:ascii="Arial" w:hAnsi="Arial" w:cs="Arial"/>
          <w:color w:val="000000"/>
          <w:sz w:val="22"/>
          <w:szCs w:val="22"/>
        </w:rPr>
        <w:t>14.15</w:t>
      </w:r>
      <w:r w:rsidRPr="004B0E38">
        <w:rPr>
          <w:rFonts w:ascii="Arial" w:hAnsi="Arial" w:cs="Arial"/>
          <w:color w:val="000000"/>
          <w:sz w:val="22"/>
          <w:szCs w:val="22"/>
        </w:rPr>
        <w:tab/>
        <w:t xml:space="preserve">The TH Team </w:t>
      </w:r>
      <w:r w:rsidR="00F54F2E">
        <w:rPr>
          <w:rFonts w:ascii="Arial" w:hAnsi="Arial" w:cs="Arial"/>
          <w:color w:val="000000"/>
          <w:sz w:val="22"/>
          <w:szCs w:val="22"/>
        </w:rPr>
        <w:t>Clinical Lead</w:t>
      </w:r>
      <w:r w:rsidRPr="004B0E38">
        <w:rPr>
          <w:rFonts w:ascii="Arial" w:hAnsi="Arial" w:cs="Arial"/>
          <w:color w:val="000000"/>
          <w:sz w:val="22"/>
          <w:szCs w:val="22"/>
        </w:rPr>
        <w:t xml:space="preserve"> will ensure that adequate stock control processes are in </w:t>
      </w:r>
      <w:r w:rsidRPr="004B0E38">
        <w:rPr>
          <w:rFonts w:ascii="Arial" w:hAnsi="Arial" w:cs="Arial"/>
          <w:color w:val="000000"/>
          <w:sz w:val="22"/>
          <w:szCs w:val="22"/>
        </w:rPr>
        <w:tab/>
        <w:t xml:space="preserve">place to ensure the safeguarding of Trust owned telehealth equipment whether stored on trust premises or otherwise. </w:t>
      </w:r>
    </w:p>
    <w:p w:rsidR="009933F3" w:rsidRPr="004B0E38" w:rsidRDefault="009933F3" w:rsidP="009933F3">
      <w:pPr>
        <w:autoSpaceDE w:val="0"/>
        <w:autoSpaceDN w:val="0"/>
        <w:adjustRightInd w:val="0"/>
        <w:jc w:val="both"/>
        <w:rPr>
          <w:rFonts w:ascii="Arial" w:hAnsi="Arial" w:cs="Arial"/>
          <w:color w:val="000000"/>
          <w:sz w:val="22"/>
          <w:szCs w:val="22"/>
        </w:rPr>
      </w:pPr>
    </w:p>
    <w:p w:rsidR="009933F3" w:rsidRPr="004B0E38" w:rsidRDefault="009933F3" w:rsidP="009933F3">
      <w:pPr>
        <w:autoSpaceDE w:val="0"/>
        <w:autoSpaceDN w:val="0"/>
        <w:adjustRightInd w:val="0"/>
        <w:spacing w:after="58"/>
        <w:jc w:val="both"/>
        <w:rPr>
          <w:rFonts w:ascii="Arial" w:hAnsi="Arial" w:cs="Arial"/>
          <w:color w:val="000000"/>
          <w:sz w:val="22"/>
          <w:szCs w:val="22"/>
        </w:rPr>
      </w:pPr>
      <w:r w:rsidRPr="004B0E38">
        <w:rPr>
          <w:rFonts w:ascii="Arial" w:hAnsi="Arial" w:cs="Arial"/>
          <w:color w:val="000000"/>
          <w:sz w:val="22"/>
          <w:szCs w:val="22"/>
        </w:rPr>
        <w:t>14.16</w:t>
      </w:r>
      <w:r w:rsidRPr="004B0E38">
        <w:rPr>
          <w:rFonts w:ascii="Arial" w:hAnsi="Arial" w:cs="Arial"/>
          <w:color w:val="000000"/>
          <w:sz w:val="22"/>
          <w:szCs w:val="22"/>
        </w:rPr>
        <w:tab/>
        <w:t xml:space="preserve">The TH Team Leader will be responsible for ensuring that there are </w:t>
      </w:r>
      <w:r w:rsidRPr="004B0E38">
        <w:rPr>
          <w:rFonts w:ascii="Arial" w:hAnsi="Arial" w:cs="Arial"/>
          <w:color w:val="000000"/>
          <w:sz w:val="22"/>
          <w:szCs w:val="22"/>
        </w:rPr>
        <w:tab/>
        <w:t xml:space="preserve">effective systems in place for managing the effectiveness, quality and </w:t>
      </w:r>
      <w:r w:rsidRPr="004B0E38">
        <w:rPr>
          <w:rFonts w:ascii="Arial" w:hAnsi="Arial" w:cs="Arial"/>
          <w:color w:val="000000"/>
          <w:sz w:val="22"/>
          <w:szCs w:val="22"/>
        </w:rPr>
        <w:tab/>
        <w:t xml:space="preserve">resilience of the telehealth service and will review the services systems </w:t>
      </w:r>
      <w:r w:rsidRPr="004B0E38">
        <w:rPr>
          <w:rFonts w:ascii="Arial" w:hAnsi="Arial" w:cs="Arial"/>
          <w:color w:val="000000"/>
          <w:sz w:val="22"/>
          <w:szCs w:val="22"/>
        </w:rPr>
        <w:tab/>
        <w:t xml:space="preserve">and </w:t>
      </w:r>
      <w:r w:rsidRPr="004B0E38">
        <w:rPr>
          <w:rFonts w:ascii="Arial" w:hAnsi="Arial" w:cs="Arial"/>
          <w:color w:val="000000"/>
          <w:sz w:val="22"/>
          <w:szCs w:val="22"/>
        </w:rPr>
        <w:tab/>
        <w:t xml:space="preserve">processes at least once each year. </w:t>
      </w:r>
    </w:p>
    <w:p w:rsidR="009933F3" w:rsidRPr="004B0E38" w:rsidRDefault="009933F3" w:rsidP="009933F3">
      <w:pPr>
        <w:autoSpaceDE w:val="0"/>
        <w:autoSpaceDN w:val="0"/>
        <w:adjustRightInd w:val="0"/>
        <w:spacing w:after="58"/>
        <w:rPr>
          <w:rFonts w:ascii="Arial" w:hAnsi="Arial" w:cs="Arial"/>
          <w:color w:val="000000"/>
          <w:sz w:val="22"/>
          <w:szCs w:val="22"/>
        </w:rPr>
      </w:pPr>
    </w:p>
    <w:p w:rsidR="009933F3" w:rsidRPr="004B0E38" w:rsidRDefault="009933F3" w:rsidP="009933F3">
      <w:pPr>
        <w:autoSpaceDE w:val="0"/>
        <w:autoSpaceDN w:val="0"/>
        <w:adjustRightInd w:val="0"/>
        <w:spacing w:after="58"/>
        <w:rPr>
          <w:rFonts w:ascii="Arial" w:hAnsi="Arial" w:cs="Arial"/>
          <w:color w:val="000000"/>
          <w:sz w:val="22"/>
          <w:szCs w:val="22"/>
        </w:rPr>
      </w:pPr>
      <w:r w:rsidRPr="004B0E38">
        <w:rPr>
          <w:rFonts w:ascii="Arial" w:hAnsi="Arial" w:cs="Arial"/>
          <w:color w:val="000000"/>
          <w:sz w:val="22"/>
          <w:szCs w:val="22"/>
        </w:rPr>
        <w:t>14.17</w:t>
      </w:r>
      <w:r w:rsidRPr="004B0E38">
        <w:rPr>
          <w:rFonts w:ascii="Arial" w:hAnsi="Arial" w:cs="Arial"/>
          <w:color w:val="000000"/>
          <w:sz w:val="22"/>
          <w:szCs w:val="22"/>
        </w:rPr>
        <w:tab/>
        <w:t xml:space="preserve"> Service effectiveness management will </w:t>
      </w:r>
      <w:r w:rsidR="00C41DD8" w:rsidRPr="004B0E38">
        <w:rPr>
          <w:rFonts w:ascii="Arial" w:hAnsi="Arial" w:cs="Arial"/>
          <w:color w:val="000000"/>
          <w:sz w:val="22"/>
          <w:szCs w:val="22"/>
        </w:rPr>
        <w:t>include: -</w:t>
      </w:r>
      <w:r w:rsidRPr="004B0E38">
        <w:rPr>
          <w:rFonts w:ascii="Arial" w:hAnsi="Arial" w:cs="Arial"/>
          <w:color w:val="000000"/>
          <w:sz w:val="22"/>
          <w:szCs w:val="22"/>
        </w:rPr>
        <w:t xml:space="preserve"> </w:t>
      </w:r>
    </w:p>
    <w:p w:rsidR="009933F3" w:rsidRPr="004B0E38" w:rsidRDefault="009933F3" w:rsidP="009933F3">
      <w:pPr>
        <w:numPr>
          <w:ilvl w:val="0"/>
          <w:numId w:val="11"/>
        </w:numPr>
        <w:autoSpaceDE w:val="0"/>
        <w:autoSpaceDN w:val="0"/>
        <w:adjustRightInd w:val="0"/>
        <w:spacing w:after="58"/>
        <w:rPr>
          <w:rFonts w:ascii="Arial" w:hAnsi="Arial" w:cs="Arial"/>
          <w:color w:val="000000"/>
          <w:sz w:val="22"/>
          <w:szCs w:val="22"/>
        </w:rPr>
      </w:pPr>
      <w:r w:rsidRPr="004B0E38">
        <w:rPr>
          <w:rFonts w:ascii="Arial" w:hAnsi="Arial" w:cs="Arial"/>
          <w:color w:val="000000"/>
          <w:sz w:val="22"/>
          <w:szCs w:val="22"/>
        </w:rPr>
        <w:t xml:space="preserve">Business case benefits realisation strategy </w:t>
      </w:r>
    </w:p>
    <w:p w:rsidR="009933F3" w:rsidRPr="004B0E38" w:rsidRDefault="009933F3" w:rsidP="009933F3">
      <w:pPr>
        <w:numPr>
          <w:ilvl w:val="0"/>
          <w:numId w:val="11"/>
        </w:numPr>
        <w:autoSpaceDE w:val="0"/>
        <w:autoSpaceDN w:val="0"/>
        <w:adjustRightInd w:val="0"/>
        <w:spacing w:after="58"/>
        <w:rPr>
          <w:rFonts w:ascii="Arial" w:hAnsi="Arial" w:cs="Arial"/>
          <w:color w:val="000000"/>
          <w:sz w:val="22"/>
          <w:szCs w:val="22"/>
        </w:rPr>
      </w:pPr>
      <w:r w:rsidRPr="004B0E38">
        <w:rPr>
          <w:rFonts w:ascii="Arial" w:hAnsi="Arial" w:cs="Arial"/>
          <w:color w:val="000000"/>
          <w:sz w:val="22"/>
          <w:szCs w:val="22"/>
        </w:rPr>
        <w:t xml:space="preserve">Service impact measures including KPIs, patient reported outcome measures and risk assessment. </w:t>
      </w:r>
    </w:p>
    <w:p w:rsidR="009933F3" w:rsidRPr="004B0E38" w:rsidRDefault="009933F3" w:rsidP="009933F3">
      <w:pPr>
        <w:numPr>
          <w:ilvl w:val="0"/>
          <w:numId w:val="11"/>
        </w:numPr>
        <w:autoSpaceDE w:val="0"/>
        <w:autoSpaceDN w:val="0"/>
        <w:adjustRightInd w:val="0"/>
        <w:spacing w:after="58"/>
        <w:rPr>
          <w:rFonts w:ascii="Arial" w:hAnsi="Arial" w:cs="Arial"/>
          <w:color w:val="000000"/>
          <w:sz w:val="22"/>
          <w:szCs w:val="22"/>
        </w:rPr>
      </w:pPr>
      <w:r w:rsidRPr="004B0E38">
        <w:rPr>
          <w:rFonts w:ascii="Arial" w:hAnsi="Arial" w:cs="Arial"/>
          <w:color w:val="000000"/>
          <w:sz w:val="22"/>
          <w:szCs w:val="22"/>
        </w:rPr>
        <w:t xml:space="preserve">Procedure and process reviews </w:t>
      </w:r>
    </w:p>
    <w:p w:rsidR="009933F3" w:rsidRPr="004B0E38" w:rsidRDefault="009933F3" w:rsidP="009933F3">
      <w:pPr>
        <w:numPr>
          <w:ilvl w:val="0"/>
          <w:numId w:val="11"/>
        </w:numPr>
        <w:autoSpaceDE w:val="0"/>
        <w:autoSpaceDN w:val="0"/>
        <w:adjustRightInd w:val="0"/>
        <w:spacing w:after="58"/>
        <w:rPr>
          <w:rFonts w:ascii="Arial" w:hAnsi="Arial" w:cs="Arial"/>
          <w:color w:val="000000"/>
          <w:sz w:val="22"/>
          <w:szCs w:val="22"/>
        </w:rPr>
      </w:pPr>
      <w:r w:rsidRPr="004B0E38">
        <w:rPr>
          <w:rFonts w:ascii="Arial" w:hAnsi="Arial" w:cs="Arial"/>
          <w:color w:val="000000"/>
          <w:sz w:val="22"/>
          <w:szCs w:val="22"/>
        </w:rPr>
        <w:t xml:space="preserve">Technical service reviews </w:t>
      </w:r>
    </w:p>
    <w:p w:rsidR="009933F3" w:rsidRPr="004B0E38" w:rsidRDefault="009933F3" w:rsidP="009933F3">
      <w:pPr>
        <w:numPr>
          <w:ilvl w:val="0"/>
          <w:numId w:val="11"/>
        </w:numPr>
        <w:autoSpaceDE w:val="0"/>
        <w:autoSpaceDN w:val="0"/>
        <w:adjustRightInd w:val="0"/>
        <w:spacing w:after="58"/>
        <w:rPr>
          <w:rFonts w:ascii="Arial" w:hAnsi="Arial" w:cs="Arial"/>
          <w:color w:val="000000"/>
          <w:sz w:val="22"/>
          <w:szCs w:val="22"/>
        </w:rPr>
      </w:pPr>
      <w:r w:rsidRPr="004B0E38">
        <w:rPr>
          <w:rFonts w:ascii="Arial" w:hAnsi="Arial" w:cs="Arial"/>
          <w:color w:val="000000"/>
          <w:sz w:val="22"/>
          <w:szCs w:val="22"/>
        </w:rPr>
        <w:t xml:space="preserve">Clinical service reviews </w:t>
      </w:r>
    </w:p>
    <w:p w:rsidR="009933F3" w:rsidRPr="004B0E38" w:rsidRDefault="009933F3" w:rsidP="009933F3">
      <w:pPr>
        <w:autoSpaceDE w:val="0"/>
        <w:autoSpaceDN w:val="0"/>
        <w:adjustRightInd w:val="0"/>
        <w:spacing w:after="58"/>
        <w:rPr>
          <w:rFonts w:ascii="Arial" w:hAnsi="Arial" w:cs="Arial"/>
          <w:color w:val="000000"/>
          <w:sz w:val="22"/>
          <w:szCs w:val="22"/>
        </w:rPr>
      </w:pPr>
    </w:p>
    <w:p w:rsidR="009933F3" w:rsidRPr="004B0E38" w:rsidRDefault="009933F3" w:rsidP="009933F3">
      <w:pPr>
        <w:autoSpaceDE w:val="0"/>
        <w:autoSpaceDN w:val="0"/>
        <w:adjustRightInd w:val="0"/>
        <w:spacing w:after="58"/>
        <w:rPr>
          <w:rFonts w:ascii="Arial" w:hAnsi="Arial" w:cs="Arial"/>
          <w:color w:val="000000"/>
          <w:sz w:val="22"/>
          <w:szCs w:val="22"/>
        </w:rPr>
      </w:pPr>
      <w:r w:rsidRPr="004B0E38">
        <w:rPr>
          <w:rFonts w:ascii="Arial" w:hAnsi="Arial" w:cs="Arial"/>
          <w:color w:val="000000"/>
          <w:sz w:val="22"/>
          <w:szCs w:val="22"/>
        </w:rPr>
        <w:t xml:space="preserve">14.18 </w:t>
      </w:r>
      <w:r w:rsidRPr="004B0E38">
        <w:rPr>
          <w:rFonts w:ascii="Arial" w:hAnsi="Arial" w:cs="Arial"/>
          <w:color w:val="000000"/>
          <w:sz w:val="22"/>
          <w:szCs w:val="22"/>
        </w:rPr>
        <w:tab/>
        <w:t xml:space="preserve">Service quality management will </w:t>
      </w:r>
      <w:r w:rsidR="00C41DD8" w:rsidRPr="004B0E38">
        <w:rPr>
          <w:rFonts w:ascii="Arial" w:hAnsi="Arial" w:cs="Arial"/>
          <w:color w:val="000000"/>
          <w:sz w:val="22"/>
          <w:szCs w:val="22"/>
        </w:rPr>
        <w:t>include: -</w:t>
      </w:r>
      <w:r w:rsidRPr="004B0E38">
        <w:rPr>
          <w:rFonts w:ascii="Arial" w:hAnsi="Arial" w:cs="Arial"/>
          <w:color w:val="000000"/>
          <w:sz w:val="22"/>
          <w:szCs w:val="22"/>
        </w:rPr>
        <w:t xml:space="preserve"> </w:t>
      </w:r>
    </w:p>
    <w:p w:rsidR="009933F3" w:rsidRPr="004B0E38" w:rsidRDefault="009933F3" w:rsidP="009933F3">
      <w:pPr>
        <w:numPr>
          <w:ilvl w:val="0"/>
          <w:numId w:val="12"/>
        </w:numPr>
        <w:autoSpaceDE w:val="0"/>
        <w:autoSpaceDN w:val="0"/>
        <w:adjustRightInd w:val="0"/>
        <w:spacing w:after="58"/>
        <w:rPr>
          <w:rFonts w:ascii="Arial" w:hAnsi="Arial" w:cs="Arial"/>
          <w:color w:val="000000"/>
          <w:sz w:val="22"/>
          <w:szCs w:val="22"/>
        </w:rPr>
      </w:pPr>
      <w:r w:rsidRPr="004B0E38">
        <w:rPr>
          <w:rFonts w:ascii="Arial" w:hAnsi="Arial" w:cs="Arial"/>
          <w:color w:val="000000"/>
          <w:sz w:val="22"/>
          <w:szCs w:val="22"/>
        </w:rPr>
        <w:t xml:space="preserve">Creating standards for all aspects of telehealth service delivery and ensuring compliance and reporting on achievement of these standards. </w:t>
      </w:r>
    </w:p>
    <w:p w:rsidR="009933F3" w:rsidRPr="004B0E38" w:rsidRDefault="009933F3" w:rsidP="009933F3">
      <w:pPr>
        <w:numPr>
          <w:ilvl w:val="0"/>
          <w:numId w:val="12"/>
        </w:numPr>
        <w:autoSpaceDE w:val="0"/>
        <w:autoSpaceDN w:val="0"/>
        <w:adjustRightInd w:val="0"/>
        <w:spacing w:after="58"/>
        <w:rPr>
          <w:rFonts w:ascii="Arial" w:hAnsi="Arial" w:cs="Arial"/>
          <w:color w:val="000000"/>
          <w:sz w:val="22"/>
          <w:szCs w:val="22"/>
        </w:rPr>
      </w:pPr>
      <w:r w:rsidRPr="004B0E38">
        <w:rPr>
          <w:rFonts w:ascii="Arial" w:hAnsi="Arial" w:cs="Arial"/>
          <w:color w:val="000000"/>
          <w:sz w:val="22"/>
          <w:szCs w:val="22"/>
        </w:rPr>
        <w:t xml:space="preserve">Creating and reporting on KPIs that include both quantitative and qualitative measures and wherever practical including input from patients. </w:t>
      </w:r>
    </w:p>
    <w:p w:rsidR="009933F3" w:rsidRPr="004B0E38" w:rsidRDefault="009933F3" w:rsidP="009933F3">
      <w:pPr>
        <w:numPr>
          <w:ilvl w:val="0"/>
          <w:numId w:val="12"/>
        </w:numPr>
        <w:autoSpaceDE w:val="0"/>
        <w:autoSpaceDN w:val="0"/>
        <w:adjustRightInd w:val="0"/>
        <w:spacing w:after="58"/>
        <w:rPr>
          <w:rFonts w:ascii="Arial" w:hAnsi="Arial" w:cs="Arial"/>
          <w:color w:val="000000"/>
          <w:sz w:val="22"/>
          <w:szCs w:val="22"/>
        </w:rPr>
      </w:pPr>
      <w:r w:rsidRPr="004B0E38">
        <w:rPr>
          <w:rFonts w:ascii="Arial" w:hAnsi="Arial" w:cs="Arial"/>
          <w:color w:val="000000"/>
          <w:sz w:val="22"/>
          <w:szCs w:val="22"/>
        </w:rPr>
        <w:t xml:space="preserve">Ensuring the KPIs required at a Trust level are collected and reported </w:t>
      </w:r>
    </w:p>
    <w:p w:rsidR="009933F3" w:rsidRPr="004B0E38" w:rsidRDefault="009933F3" w:rsidP="009933F3">
      <w:pPr>
        <w:numPr>
          <w:ilvl w:val="0"/>
          <w:numId w:val="12"/>
        </w:numPr>
        <w:autoSpaceDE w:val="0"/>
        <w:autoSpaceDN w:val="0"/>
        <w:adjustRightInd w:val="0"/>
        <w:spacing w:after="58"/>
        <w:rPr>
          <w:rFonts w:ascii="Arial" w:hAnsi="Arial" w:cs="Arial"/>
          <w:color w:val="000000"/>
          <w:sz w:val="22"/>
          <w:szCs w:val="22"/>
        </w:rPr>
      </w:pPr>
      <w:r w:rsidRPr="004B0E38">
        <w:rPr>
          <w:rFonts w:ascii="Arial" w:hAnsi="Arial" w:cs="Arial"/>
          <w:color w:val="000000"/>
          <w:sz w:val="22"/>
          <w:szCs w:val="22"/>
        </w:rPr>
        <w:t xml:space="preserve">Inviting both patients and staff to contribute their ideas towards improving the service offered on an ongoing basis. </w:t>
      </w:r>
    </w:p>
    <w:p w:rsidR="009933F3" w:rsidRPr="004B0E38" w:rsidRDefault="009933F3" w:rsidP="009933F3">
      <w:pPr>
        <w:numPr>
          <w:ilvl w:val="0"/>
          <w:numId w:val="12"/>
        </w:numPr>
        <w:autoSpaceDE w:val="0"/>
        <w:autoSpaceDN w:val="0"/>
        <w:adjustRightInd w:val="0"/>
        <w:spacing w:after="58"/>
        <w:rPr>
          <w:rFonts w:ascii="Arial" w:hAnsi="Arial" w:cs="Arial"/>
          <w:color w:val="000000"/>
          <w:sz w:val="22"/>
          <w:szCs w:val="22"/>
        </w:rPr>
      </w:pPr>
      <w:r w:rsidRPr="004B0E38">
        <w:rPr>
          <w:rFonts w:ascii="Arial" w:hAnsi="Arial" w:cs="Arial"/>
          <w:color w:val="000000"/>
          <w:sz w:val="22"/>
          <w:szCs w:val="22"/>
        </w:rPr>
        <w:t xml:space="preserve">Collecting patient feedback through phonecalls, eMail, surveys and focus groups </w:t>
      </w:r>
    </w:p>
    <w:p w:rsidR="009933F3" w:rsidRPr="004B0E38" w:rsidRDefault="009933F3" w:rsidP="009933F3">
      <w:pPr>
        <w:numPr>
          <w:ilvl w:val="0"/>
          <w:numId w:val="12"/>
        </w:numPr>
        <w:autoSpaceDE w:val="0"/>
        <w:autoSpaceDN w:val="0"/>
        <w:adjustRightInd w:val="0"/>
        <w:spacing w:after="58"/>
        <w:rPr>
          <w:rFonts w:ascii="Arial" w:hAnsi="Arial" w:cs="Arial"/>
          <w:color w:val="000000"/>
          <w:sz w:val="22"/>
          <w:szCs w:val="22"/>
        </w:rPr>
      </w:pPr>
      <w:r w:rsidRPr="004B0E38">
        <w:rPr>
          <w:rFonts w:ascii="Arial" w:hAnsi="Arial" w:cs="Arial"/>
          <w:color w:val="000000"/>
          <w:sz w:val="22"/>
          <w:szCs w:val="22"/>
        </w:rPr>
        <w:t xml:space="preserve">Conducting staff surveys </w:t>
      </w:r>
    </w:p>
    <w:p w:rsidR="009933F3" w:rsidRPr="004B0E38" w:rsidRDefault="009933F3" w:rsidP="009933F3">
      <w:pPr>
        <w:numPr>
          <w:ilvl w:val="0"/>
          <w:numId w:val="12"/>
        </w:numPr>
        <w:autoSpaceDE w:val="0"/>
        <w:autoSpaceDN w:val="0"/>
        <w:adjustRightInd w:val="0"/>
        <w:spacing w:after="58"/>
        <w:rPr>
          <w:rFonts w:ascii="Arial" w:hAnsi="Arial" w:cs="Arial"/>
          <w:color w:val="000000"/>
          <w:sz w:val="22"/>
          <w:szCs w:val="22"/>
        </w:rPr>
      </w:pPr>
      <w:r w:rsidRPr="004B0E38">
        <w:rPr>
          <w:rFonts w:ascii="Arial" w:hAnsi="Arial" w:cs="Arial"/>
          <w:color w:val="000000"/>
          <w:sz w:val="22"/>
          <w:szCs w:val="22"/>
        </w:rPr>
        <w:t>Conducting GP</w:t>
      </w:r>
      <w:r w:rsidR="00F54F2E">
        <w:rPr>
          <w:rFonts w:ascii="Arial" w:hAnsi="Arial" w:cs="Arial"/>
          <w:color w:val="000000"/>
          <w:sz w:val="22"/>
          <w:szCs w:val="22"/>
        </w:rPr>
        <w:t xml:space="preserve"> / Stakeholder</w:t>
      </w:r>
      <w:r w:rsidRPr="004B0E38">
        <w:rPr>
          <w:rFonts w:ascii="Arial" w:hAnsi="Arial" w:cs="Arial"/>
          <w:color w:val="000000"/>
          <w:sz w:val="22"/>
          <w:szCs w:val="22"/>
        </w:rPr>
        <w:t xml:space="preserve"> surveys </w:t>
      </w:r>
    </w:p>
    <w:p w:rsidR="009933F3" w:rsidRPr="004B0E38" w:rsidRDefault="009933F3" w:rsidP="009933F3">
      <w:pPr>
        <w:autoSpaceDE w:val="0"/>
        <w:autoSpaceDN w:val="0"/>
        <w:adjustRightInd w:val="0"/>
        <w:spacing w:after="58"/>
        <w:rPr>
          <w:rFonts w:ascii="Arial" w:hAnsi="Arial" w:cs="Arial"/>
          <w:color w:val="000000"/>
          <w:sz w:val="22"/>
          <w:szCs w:val="22"/>
        </w:rPr>
      </w:pPr>
    </w:p>
    <w:p w:rsidR="009933F3" w:rsidRPr="004B0E38" w:rsidRDefault="009933F3" w:rsidP="009933F3">
      <w:pPr>
        <w:autoSpaceDE w:val="0"/>
        <w:autoSpaceDN w:val="0"/>
        <w:adjustRightInd w:val="0"/>
        <w:spacing w:after="58"/>
        <w:rPr>
          <w:rFonts w:ascii="Arial" w:hAnsi="Arial" w:cs="Arial"/>
          <w:color w:val="000000"/>
          <w:sz w:val="22"/>
          <w:szCs w:val="22"/>
        </w:rPr>
      </w:pPr>
      <w:r w:rsidRPr="004B0E38">
        <w:rPr>
          <w:rFonts w:ascii="Arial" w:hAnsi="Arial" w:cs="Arial"/>
          <w:color w:val="000000"/>
          <w:sz w:val="22"/>
          <w:szCs w:val="22"/>
        </w:rPr>
        <w:t>14.19</w:t>
      </w:r>
      <w:r w:rsidRPr="004B0E38">
        <w:rPr>
          <w:rFonts w:ascii="Arial" w:hAnsi="Arial" w:cs="Arial"/>
          <w:color w:val="000000"/>
          <w:sz w:val="22"/>
          <w:szCs w:val="22"/>
        </w:rPr>
        <w:tab/>
        <w:t xml:space="preserve">Resilience management will include: </w:t>
      </w:r>
    </w:p>
    <w:p w:rsidR="009933F3" w:rsidRPr="004B0E38" w:rsidRDefault="009933F3" w:rsidP="009933F3">
      <w:pPr>
        <w:numPr>
          <w:ilvl w:val="0"/>
          <w:numId w:val="13"/>
        </w:numPr>
        <w:autoSpaceDE w:val="0"/>
        <w:autoSpaceDN w:val="0"/>
        <w:adjustRightInd w:val="0"/>
        <w:spacing w:after="58"/>
        <w:rPr>
          <w:rFonts w:ascii="Arial" w:hAnsi="Arial" w:cs="Arial"/>
          <w:color w:val="000000"/>
          <w:sz w:val="22"/>
          <w:szCs w:val="22"/>
        </w:rPr>
      </w:pPr>
      <w:r w:rsidRPr="004B0E38">
        <w:rPr>
          <w:rFonts w:ascii="Arial" w:hAnsi="Arial" w:cs="Arial"/>
          <w:color w:val="000000"/>
          <w:sz w:val="22"/>
          <w:szCs w:val="22"/>
        </w:rPr>
        <w:t xml:space="preserve">Ensuring redundant communications links </w:t>
      </w:r>
    </w:p>
    <w:p w:rsidR="009933F3" w:rsidRPr="004B0E38" w:rsidRDefault="009933F3" w:rsidP="009933F3">
      <w:pPr>
        <w:numPr>
          <w:ilvl w:val="0"/>
          <w:numId w:val="13"/>
        </w:numPr>
        <w:autoSpaceDE w:val="0"/>
        <w:autoSpaceDN w:val="0"/>
        <w:adjustRightInd w:val="0"/>
        <w:spacing w:after="58"/>
        <w:rPr>
          <w:rFonts w:ascii="Arial" w:hAnsi="Arial" w:cs="Arial"/>
          <w:color w:val="000000"/>
          <w:sz w:val="22"/>
          <w:szCs w:val="22"/>
        </w:rPr>
      </w:pPr>
      <w:r w:rsidRPr="004B0E38">
        <w:rPr>
          <w:rFonts w:ascii="Arial" w:hAnsi="Arial" w:cs="Arial"/>
          <w:color w:val="000000"/>
          <w:sz w:val="22"/>
          <w:szCs w:val="22"/>
        </w:rPr>
        <w:t xml:space="preserve">Ensuring resilient data storage </w:t>
      </w:r>
    </w:p>
    <w:p w:rsidR="009933F3" w:rsidRPr="004B0E38" w:rsidRDefault="009933F3" w:rsidP="009933F3">
      <w:pPr>
        <w:numPr>
          <w:ilvl w:val="0"/>
          <w:numId w:val="13"/>
        </w:numPr>
        <w:autoSpaceDE w:val="0"/>
        <w:autoSpaceDN w:val="0"/>
        <w:adjustRightInd w:val="0"/>
        <w:spacing w:after="58"/>
        <w:rPr>
          <w:rFonts w:ascii="Arial" w:hAnsi="Arial" w:cs="Arial"/>
          <w:color w:val="000000"/>
          <w:sz w:val="22"/>
          <w:szCs w:val="22"/>
        </w:rPr>
      </w:pPr>
      <w:r w:rsidRPr="004B0E38">
        <w:rPr>
          <w:rFonts w:ascii="Arial" w:hAnsi="Arial" w:cs="Arial"/>
          <w:color w:val="000000"/>
          <w:sz w:val="22"/>
          <w:szCs w:val="22"/>
        </w:rPr>
        <w:t xml:space="preserve">Identifying alternative premises and providers </w:t>
      </w:r>
    </w:p>
    <w:p w:rsidR="009933F3" w:rsidRPr="004B0E38" w:rsidRDefault="009933F3" w:rsidP="009933F3">
      <w:pPr>
        <w:numPr>
          <w:ilvl w:val="0"/>
          <w:numId w:val="13"/>
        </w:numPr>
        <w:autoSpaceDE w:val="0"/>
        <w:autoSpaceDN w:val="0"/>
        <w:adjustRightInd w:val="0"/>
        <w:spacing w:after="58"/>
        <w:rPr>
          <w:rFonts w:ascii="Arial" w:hAnsi="Arial" w:cs="Arial"/>
          <w:color w:val="000000"/>
          <w:sz w:val="22"/>
          <w:szCs w:val="22"/>
        </w:rPr>
      </w:pPr>
      <w:r w:rsidRPr="004B0E38">
        <w:rPr>
          <w:rFonts w:ascii="Arial" w:hAnsi="Arial" w:cs="Arial"/>
          <w:color w:val="000000"/>
          <w:sz w:val="22"/>
          <w:szCs w:val="22"/>
        </w:rPr>
        <w:t xml:space="preserve">Securing 3 </w:t>
      </w:r>
      <w:r w:rsidR="00C41DD8" w:rsidRPr="004B0E38">
        <w:rPr>
          <w:rFonts w:ascii="Arial" w:hAnsi="Arial" w:cs="Arial"/>
          <w:color w:val="000000"/>
          <w:sz w:val="22"/>
          <w:szCs w:val="22"/>
        </w:rPr>
        <w:t>months’</w:t>
      </w:r>
      <w:r w:rsidRPr="004B0E38">
        <w:rPr>
          <w:rFonts w:ascii="Arial" w:hAnsi="Arial" w:cs="Arial"/>
          <w:color w:val="000000"/>
          <w:sz w:val="22"/>
          <w:szCs w:val="22"/>
        </w:rPr>
        <w:t xml:space="preserve"> finance commitment to be in place at all times to facilitate ordered closure of service should financial circumstance necessitate this. </w:t>
      </w:r>
    </w:p>
    <w:p w:rsidR="009933F3" w:rsidRPr="004B0E38" w:rsidRDefault="009933F3" w:rsidP="002571CF">
      <w:pPr>
        <w:autoSpaceDE w:val="0"/>
        <w:autoSpaceDN w:val="0"/>
        <w:adjustRightInd w:val="0"/>
        <w:spacing w:after="58"/>
        <w:ind w:left="709" w:hanging="709"/>
        <w:jc w:val="both"/>
        <w:rPr>
          <w:rFonts w:ascii="Arial" w:hAnsi="Arial" w:cs="Arial"/>
          <w:color w:val="000000"/>
          <w:sz w:val="22"/>
          <w:szCs w:val="22"/>
        </w:rPr>
      </w:pPr>
      <w:r w:rsidRPr="004B0E38">
        <w:rPr>
          <w:rFonts w:ascii="Arial" w:hAnsi="Arial" w:cs="Arial"/>
          <w:color w:val="000000"/>
          <w:sz w:val="22"/>
          <w:szCs w:val="22"/>
        </w:rPr>
        <w:t xml:space="preserve">14.20 </w:t>
      </w:r>
      <w:r w:rsidRPr="004B0E38">
        <w:rPr>
          <w:rFonts w:ascii="Arial" w:hAnsi="Arial" w:cs="Arial"/>
          <w:color w:val="000000"/>
          <w:sz w:val="22"/>
          <w:szCs w:val="22"/>
        </w:rPr>
        <w:tab/>
        <w:t xml:space="preserve">The TH Team Leader will have </w:t>
      </w:r>
      <w:r w:rsidR="006164DC" w:rsidRPr="004B0E38">
        <w:rPr>
          <w:rFonts w:ascii="Arial" w:hAnsi="Arial" w:cs="Arial"/>
          <w:color w:val="000000"/>
          <w:sz w:val="22"/>
          <w:szCs w:val="22"/>
        </w:rPr>
        <w:t>responsibility</w:t>
      </w:r>
      <w:r w:rsidRPr="004B0E38">
        <w:rPr>
          <w:rFonts w:ascii="Arial" w:hAnsi="Arial" w:cs="Arial"/>
          <w:color w:val="000000"/>
          <w:sz w:val="22"/>
          <w:szCs w:val="22"/>
        </w:rPr>
        <w:t xml:space="preserve"> for ensuring that the THT </w:t>
      </w:r>
      <w:r w:rsidRPr="004B0E38">
        <w:rPr>
          <w:rFonts w:ascii="Arial" w:hAnsi="Arial" w:cs="Arial"/>
          <w:color w:val="000000"/>
          <w:sz w:val="22"/>
          <w:szCs w:val="22"/>
        </w:rPr>
        <w:tab/>
        <w:t xml:space="preserve">communications strategy is congruent with the Trusts and for keeping the </w:t>
      </w:r>
      <w:r w:rsidRPr="004B0E38">
        <w:rPr>
          <w:rFonts w:ascii="Arial" w:hAnsi="Arial" w:cs="Arial"/>
          <w:color w:val="000000"/>
          <w:sz w:val="22"/>
          <w:szCs w:val="22"/>
        </w:rPr>
        <w:tab/>
        <w:t xml:space="preserve">Trust’s Communications manager appraised of all </w:t>
      </w:r>
      <w:r w:rsidR="002571CF">
        <w:rPr>
          <w:rFonts w:ascii="Arial" w:hAnsi="Arial" w:cs="Arial"/>
          <w:color w:val="000000"/>
          <w:sz w:val="22"/>
          <w:szCs w:val="22"/>
        </w:rPr>
        <w:t xml:space="preserve">significant issues relating to </w:t>
      </w:r>
      <w:r w:rsidRPr="004B0E38">
        <w:rPr>
          <w:rFonts w:ascii="Arial" w:hAnsi="Arial" w:cs="Arial"/>
          <w:color w:val="000000"/>
          <w:sz w:val="22"/>
          <w:szCs w:val="22"/>
        </w:rPr>
        <w:t xml:space="preserve">the THT. Specific communication responsibilities relating to the THT </w:t>
      </w:r>
      <w:r w:rsidRPr="004B0E38">
        <w:rPr>
          <w:rFonts w:ascii="Arial" w:hAnsi="Arial" w:cs="Arial"/>
          <w:color w:val="000000"/>
          <w:sz w:val="22"/>
          <w:szCs w:val="22"/>
        </w:rPr>
        <w:tab/>
      </w:r>
      <w:r w:rsidR="00C41DD8" w:rsidRPr="004B0E38">
        <w:rPr>
          <w:rFonts w:ascii="Arial" w:hAnsi="Arial" w:cs="Arial"/>
          <w:color w:val="000000"/>
          <w:sz w:val="22"/>
          <w:szCs w:val="22"/>
        </w:rPr>
        <w:t>include: -</w:t>
      </w:r>
      <w:r w:rsidRPr="004B0E38">
        <w:rPr>
          <w:rFonts w:ascii="Arial" w:hAnsi="Arial" w:cs="Arial"/>
          <w:color w:val="000000"/>
          <w:sz w:val="22"/>
          <w:szCs w:val="22"/>
        </w:rPr>
        <w:t xml:space="preserve"> </w:t>
      </w:r>
    </w:p>
    <w:p w:rsidR="009933F3" w:rsidRPr="004B0E38" w:rsidRDefault="009933F3" w:rsidP="009933F3">
      <w:pPr>
        <w:numPr>
          <w:ilvl w:val="0"/>
          <w:numId w:val="14"/>
        </w:numPr>
        <w:autoSpaceDE w:val="0"/>
        <w:autoSpaceDN w:val="0"/>
        <w:adjustRightInd w:val="0"/>
        <w:spacing w:after="58"/>
        <w:rPr>
          <w:rFonts w:ascii="Arial" w:hAnsi="Arial" w:cs="Arial"/>
          <w:color w:val="000000"/>
          <w:sz w:val="22"/>
          <w:szCs w:val="22"/>
        </w:rPr>
      </w:pPr>
      <w:r w:rsidRPr="004B0E38">
        <w:rPr>
          <w:rFonts w:ascii="Arial" w:hAnsi="Arial" w:cs="Arial"/>
          <w:color w:val="000000"/>
          <w:sz w:val="22"/>
          <w:szCs w:val="22"/>
        </w:rPr>
        <w:t xml:space="preserve">Mission and values statements </w:t>
      </w:r>
    </w:p>
    <w:p w:rsidR="009933F3" w:rsidRPr="004B0E38" w:rsidRDefault="009933F3" w:rsidP="009933F3">
      <w:pPr>
        <w:numPr>
          <w:ilvl w:val="0"/>
          <w:numId w:val="14"/>
        </w:numPr>
        <w:autoSpaceDE w:val="0"/>
        <w:autoSpaceDN w:val="0"/>
        <w:adjustRightInd w:val="0"/>
        <w:spacing w:after="58"/>
        <w:rPr>
          <w:rFonts w:ascii="Arial" w:hAnsi="Arial" w:cs="Arial"/>
          <w:color w:val="000000"/>
          <w:sz w:val="22"/>
          <w:szCs w:val="22"/>
        </w:rPr>
      </w:pPr>
      <w:r w:rsidRPr="004B0E38">
        <w:rPr>
          <w:rFonts w:ascii="Arial" w:hAnsi="Arial" w:cs="Arial"/>
          <w:color w:val="000000"/>
          <w:sz w:val="22"/>
          <w:szCs w:val="22"/>
        </w:rPr>
        <w:t xml:space="preserve">Name and logos </w:t>
      </w:r>
    </w:p>
    <w:p w:rsidR="009933F3" w:rsidRPr="004B0E38" w:rsidRDefault="009933F3" w:rsidP="009933F3">
      <w:pPr>
        <w:numPr>
          <w:ilvl w:val="0"/>
          <w:numId w:val="14"/>
        </w:numPr>
        <w:autoSpaceDE w:val="0"/>
        <w:autoSpaceDN w:val="0"/>
        <w:adjustRightInd w:val="0"/>
        <w:spacing w:after="58"/>
        <w:rPr>
          <w:rFonts w:ascii="Arial" w:hAnsi="Arial" w:cs="Arial"/>
          <w:color w:val="000000"/>
          <w:sz w:val="22"/>
          <w:szCs w:val="22"/>
        </w:rPr>
      </w:pPr>
      <w:r w:rsidRPr="004B0E38">
        <w:rPr>
          <w:rFonts w:ascii="Arial" w:hAnsi="Arial" w:cs="Arial"/>
          <w:color w:val="000000"/>
          <w:sz w:val="22"/>
          <w:szCs w:val="22"/>
        </w:rPr>
        <w:t xml:space="preserve">Stakeholder analysis (including service users, carers, staff, CCGs, GPs, Acute Trusts, Specialist teams, clinics, Mental health, Social Services, Health &amp; Well Being Board) </w:t>
      </w:r>
    </w:p>
    <w:p w:rsidR="009933F3" w:rsidRPr="004B0E38" w:rsidRDefault="009933F3" w:rsidP="009933F3">
      <w:pPr>
        <w:numPr>
          <w:ilvl w:val="0"/>
          <w:numId w:val="14"/>
        </w:numPr>
        <w:autoSpaceDE w:val="0"/>
        <w:autoSpaceDN w:val="0"/>
        <w:adjustRightInd w:val="0"/>
        <w:spacing w:after="58"/>
        <w:rPr>
          <w:rFonts w:ascii="Arial" w:hAnsi="Arial" w:cs="Arial"/>
          <w:color w:val="000000"/>
          <w:sz w:val="22"/>
          <w:szCs w:val="22"/>
        </w:rPr>
      </w:pPr>
      <w:r w:rsidRPr="004B0E38">
        <w:rPr>
          <w:rFonts w:ascii="Arial" w:hAnsi="Arial" w:cs="Arial"/>
          <w:color w:val="000000"/>
          <w:sz w:val="22"/>
          <w:szCs w:val="22"/>
        </w:rPr>
        <w:t xml:space="preserve">Promotional materials </w:t>
      </w:r>
    </w:p>
    <w:p w:rsidR="009933F3" w:rsidRPr="004B0E38" w:rsidRDefault="009933F3" w:rsidP="009933F3">
      <w:pPr>
        <w:numPr>
          <w:ilvl w:val="0"/>
          <w:numId w:val="14"/>
        </w:numPr>
        <w:autoSpaceDE w:val="0"/>
        <w:autoSpaceDN w:val="0"/>
        <w:adjustRightInd w:val="0"/>
        <w:spacing w:after="58"/>
        <w:rPr>
          <w:rFonts w:ascii="Arial" w:hAnsi="Arial" w:cs="Arial"/>
          <w:color w:val="000000"/>
          <w:sz w:val="22"/>
          <w:szCs w:val="22"/>
        </w:rPr>
      </w:pPr>
      <w:r w:rsidRPr="004B0E38">
        <w:rPr>
          <w:rFonts w:ascii="Arial" w:hAnsi="Arial" w:cs="Arial"/>
          <w:color w:val="000000"/>
          <w:sz w:val="22"/>
          <w:szCs w:val="22"/>
        </w:rPr>
        <w:t xml:space="preserve">Website content </w:t>
      </w:r>
    </w:p>
    <w:p w:rsidR="009933F3" w:rsidRPr="004B0E38" w:rsidRDefault="009933F3" w:rsidP="009933F3">
      <w:pPr>
        <w:numPr>
          <w:ilvl w:val="0"/>
          <w:numId w:val="14"/>
        </w:numPr>
        <w:autoSpaceDE w:val="0"/>
        <w:autoSpaceDN w:val="0"/>
        <w:adjustRightInd w:val="0"/>
        <w:spacing w:after="58"/>
        <w:rPr>
          <w:rFonts w:ascii="Arial" w:hAnsi="Arial" w:cs="Arial"/>
          <w:color w:val="000000"/>
          <w:sz w:val="22"/>
          <w:szCs w:val="22"/>
        </w:rPr>
      </w:pPr>
      <w:r w:rsidRPr="004B0E38">
        <w:rPr>
          <w:rFonts w:ascii="Arial" w:hAnsi="Arial" w:cs="Arial"/>
          <w:color w:val="000000"/>
          <w:sz w:val="22"/>
          <w:szCs w:val="22"/>
        </w:rPr>
        <w:t xml:space="preserve">Service agreement and service user information </w:t>
      </w:r>
    </w:p>
    <w:p w:rsidR="009933F3" w:rsidRPr="004B0E38" w:rsidRDefault="009933F3" w:rsidP="009933F3">
      <w:pPr>
        <w:numPr>
          <w:ilvl w:val="0"/>
          <w:numId w:val="14"/>
        </w:numPr>
        <w:autoSpaceDE w:val="0"/>
        <w:autoSpaceDN w:val="0"/>
        <w:adjustRightInd w:val="0"/>
        <w:spacing w:after="58"/>
        <w:rPr>
          <w:rFonts w:ascii="Arial" w:hAnsi="Arial" w:cs="Arial"/>
          <w:color w:val="000000"/>
          <w:sz w:val="22"/>
          <w:szCs w:val="22"/>
        </w:rPr>
      </w:pPr>
      <w:r w:rsidRPr="004B0E38">
        <w:rPr>
          <w:rFonts w:ascii="Arial" w:hAnsi="Arial" w:cs="Arial"/>
          <w:color w:val="000000"/>
          <w:sz w:val="22"/>
          <w:szCs w:val="22"/>
        </w:rPr>
        <w:t xml:space="preserve">Presentations and presentational materials </w:t>
      </w:r>
    </w:p>
    <w:p w:rsidR="009933F3" w:rsidRPr="004B0E38" w:rsidRDefault="009933F3" w:rsidP="009933F3">
      <w:pPr>
        <w:autoSpaceDE w:val="0"/>
        <w:autoSpaceDN w:val="0"/>
        <w:adjustRightInd w:val="0"/>
        <w:rPr>
          <w:rFonts w:ascii="Arial" w:hAnsi="Arial" w:cs="Arial"/>
          <w:color w:val="000000"/>
          <w:sz w:val="22"/>
          <w:szCs w:val="22"/>
        </w:rPr>
      </w:pPr>
    </w:p>
    <w:p w:rsidR="009933F3" w:rsidRPr="004B0E38" w:rsidRDefault="009933F3" w:rsidP="00F54F2E">
      <w:pPr>
        <w:autoSpaceDE w:val="0"/>
        <w:autoSpaceDN w:val="0"/>
        <w:adjustRightInd w:val="0"/>
        <w:ind w:left="720" w:hanging="720"/>
        <w:jc w:val="both"/>
        <w:rPr>
          <w:rFonts w:ascii="Arial" w:hAnsi="Arial" w:cs="Arial"/>
          <w:color w:val="000000"/>
          <w:sz w:val="22"/>
          <w:szCs w:val="22"/>
        </w:rPr>
      </w:pPr>
      <w:r w:rsidRPr="004B0E38">
        <w:rPr>
          <w:rFonts w:ascii="Arial" w:hAnsi="Arial" w:cs="Arial"/>
          <w:color w:val="000000"/>
          <w:sz w:val="22"/>
          <w:szCs w:val="22"/>
        </w:rPr>
        <w:t>14.21</w:t>
      </w:r>
      <w:r w:rsidRPr="004B0E38">
        <w:rPr>
          <w:rFonts w:ascii="Arial" w:hAnsi="Arial" w:cs="Arial"/>
          <w:color w:val="000000"/>
          <w:sz w:val="22"/>
          <w:szCs w:val="22"/>
        </w:rPr>
        <w:tab/>
        <w:t xml:space="preserve">The TH Team </w:t>
      </w:r>
      <w:r w:rsidR="00F54F2E">
        <w:rPr>
          <w:rFonts w:ascii="Arial" w:hAnsi="Arial" w:cs="Arial"/>
          <w:color w:val="000000"/>
          <w:sz w:val="22"/>
          <w:szCs w:val="22"/>
        </w:rPr>
        <w:t>Clinical Lead</w:t>
      </w:r>
      <w:r w:rsidRPr="004B0E38">
        <w:rPr>
          <w:rFonts w:ascii="Arial" w:hAnsi="Arial" w:cs="Arial"/>
          <w:color w:val="000000"/>
          <w:sz w:val="22"/>
          <w:szCs w:val="22"/>
        </w:rPr>
        <w:t xml:space="preserve"> will be responsible for ensuring that </w:t>
      </w:r>
      <w:r w:rsidR="00F54F2E" w:rsidRPr="004B0E38">
        <w:rPr>
          <w:rFonts w:ascii="Arial" w:hAnsi="Arial" w:cs="Arial"/>
          <w:color w:val="000000"/>
          <w:sz w:val="22"/>
          <w:szCs w:val="22"/>
        </w:rPr>
        <w:t xml:space="preserve">the </w:t>
      </w:r>
      <w:r w:rsidR="00F54F2E">
        <w:rPr>
          <w:rFonts w:ascii="Arial" w:hAnsi="Arial" w:cs="Arial"/>
          <w:color w:val="000000"/>
          <w:sz w:val="22"/>
          <w:szCs w:val="22"/>
        </w:rPr>
        <w:t>processes</w:t>
      </w:r>
      <w:r w:rsidRPr="004B0E38">
        <w:rPr>
          <w:rFonts w:ascii="Arial" w:hAnsi="Arial" w:cs="Arial"/>
          <w:color w:val="000000"/>
          <w:sz w:val="22"/>
          <w:szCs w:val="22"/>
        </w:rPr>
        <w:t xml:space="preserve"> and practice of the THT meet good practice guidance for public and patient engagement in service delivery </w:t>
      </w:r>
    </w:p>
    <w:p w:rsidR="009933F3" w:rsidRPr="004B0E38" w:rsidRDefault="009933F3" w:rsidP="009933F3">
      <w:pPr>
        <w:autoSpaceDE w:val="0"/>
        <w:autoSpaceDN w:val="0"/>
        <w:adjustRightInd w:val="0"/>
        <w:jc w:val="both"/>
        <w:rPr>
          <w:rFonts w:ascii="Arial" w:hAnsi="Arial" w:cs="Arial"/>
          <w:color w:val="000000"/>
          <w:sz w:val="22"/>
          <w:szCs w:val="22"/>
          <w:lang w:bidi="en-US"/>
        </w:rPr>
      </w:pPr>
    </w:p>
    <w:p w:rsidR="009933F3" w:rsidRPr="004B0E38" w:rsidRDefault="009933F3" w:rsidP="009933F3">
      <w:pPr>
        <w:autoSpaceDE w:val="0"/>
        <w:autoSpaceDN w:val="0"/>
        <w:adjustRightInd w:val="0"/>
        <w:ind w:left="720" w:hanging="720"/>
        <w:jc w:val="both"/>
        <w:rPr>
          <w:rFonts w:ascii="Arial" w:hAnsi="Arial" w:cs="Arial"/>
          <w:color w:val="000000"/>
          <w:sz w:val="22"/>
          <w:szCs w:val="22"/>
          <w:lang w:bidi="en-US"/>
        </w:rPr>
      </w:pPr>
      <w:r w:rsidRPr="004B0E38">
        <w:rPr>
          <w:rFonts w:ascii="Arial" w:hAnsi="Arial" w:cs="Arial"/>
          <w:color w:val="000000"/>
          <w:sz w:val="22"/>
          <w:szCs w:val="22"/>
          <w:lang w:bidi="en-US"/>
        </w:rPr>
        <w:t>14.22</w:t>
      </w:r>
      <w:r w:rsidRPr="004B0E38">
        <w:rPr>
          <w:rFonts w:ascii="Arial" w:hAnsi="Arial" w:cs="Arial"/>
          <w:color w:val="000000"/>
          <w:sz w:val="22"/>
          <w:szCs w:val="22"/>
          <w:lang w:bidi="en-US"/>
        </w:rPr>
        <w:tab/>
        <w:t>T</w:t>
      </w:r>
      <w:r w:rsidRPr="004B0E38">
        <w:rPr>
          <w:rFonts w:ascii="Arial" w:hAnsi="Arial" w:cs="Arial"/>
          <w:color w:val="000000"/>
          <w:sz w:val="22"/>
          <w:szCs w:val="22"/>
        </w:rPr>
        <w:t xml:space="preserve">he TH Team </w:t>
      </w:r>
      <w:r w:rsidR="00F54F2E">
        <w:rPr>
          <w:rFonts w:ascii="Arial" w:hAnsi="Arial" w:cs="Arial"/>
          <w:color w:val="000000"/>
          <w:sz w:val="22"/>
          <w:szCs w:val="22"/>
        </w:rPr>
        <w:t>Clinical Lead</w:t>
      </w:r>
      <w:r w:rsidRPr="004B0E38">
        <w:rPr>
          <w:rFonts w:ascii="Arial" w:hAnsi="Arial" w:cs="Arial"/>
          <w:color w:val="000000"/>
          <w:sz w:val="22"/>
          <w:szCs w:val="22"/>
        </w:rPr>
        <w:t xml:space="preserve"> will be responsible for ensuring</w:t>
      </w:r>
      <w:r w:rsidRPr="004B0E38">
        <w:rPr>
          <w:rFonts w:ascii="Arial" w:hAnsi="Arial" w:cs="Arial"/>
          <w:color w:val="000000"/>
          <w:sz w:val="22"/>
          <w:szCs w:val="22"/>
          <w:lang w:bidi="en-US"/>
        </w:rPr>
        <w:t xml:space="preserve"> that all directors, staff (including volunteers), agents and sub-contractors are transparent about and avoid or manage conflicts or potential conflicts of interest that relate to their activities, involvement and/or shareholdings in or outside of the telehealth service. In </w:t>
      </w:r>
      <w:r w:rsidR="0094193F" w:rsidRPr="004B0E38">
        <w:rPr>
          <w:rFonts w:ascii="Arial" w:hAnsi="Arial" w:cs="Arial"/>
          <w:color w:val="000000"/>
          <w:sz w:val="22"/>
          <w:szCs w:val="22"/>
          <w:lang w:bidi="en-US"/>
        </w:rPr>
        <w:t>particular,</w:t>
      </w:r>
      <w:r w:rsidRPr="004B0E38">
        <w:rPr>
          <w:rFonts w:ascii="Arial" w:hAnsi="Arial" w:cs="Arial"/>
          <w:color w:val="000000"/>
          <w:sz w:val="22"/>
          <w:szCs w:val="22"/>
          <w:lang w:bidi="en-US"/>
        </w:rPr>
        <w:t xml:space="preserve"> the TH Team </w:t>
      </w:r>
      <w:r w:rsidR="0094193F">
        <w:rPr>
          <w:rFonts w:ascii="Arial" w:hAnsi="Arial" w:cs="Arial"/>
          <w:color w:val="000000"/>
          <w:sz w:val="22"/>
          <w:szCs w:val="22"/>
          <w:lang w:bidi="en-US"/>
        </w:rPr>
        <w:t>Clinical Lead</w:t>
      </w:r>
      <w:r w:rsidRPr="004B0E38">
        <w:rPr>
          <w:rFonts w:ascii="Arial" w:hAnsi="Arial" w:cs="Arial"/>
          <w:color w:val="000000"/>
          <w:sz w:val="22"/>
          <w:szCs w:val="22"/>
          <w:lang w:bidi="en-US"/>
        </w:rPr>
        <w:t xml:space="preserve"> will ensure that the names of directors and senior management staff involved in the delivery of ELFT’s telehealth service are posted on the website.</w:t>
      </w:r>
    </w:p>
    <w:p w:rsidR="009933F3" w:rsidRPr="004B0E38" w:rsidRDefault="009933F3" w:rsidP="009933F3">
      <w:pPr>
        <w:autoSpaceDE w:val="0"/>
        <w:autoSpaceDN w:val="0"/>
        <w:adjustRightInd w:val="0"/>
        <w:ind w:left="720" w:hanging="720"/>
        <w:jc w:val="both"/>
        <w:rPr>
          <w:rFonts w:ascii="Arial" w:hAnsi="Arial" w:cs="Arial"/>
          <w:color w:val="000000"/>
          <w:sz w:val="22"/>
          <w:szCs w:val="22"/>
          <w:lang w:bidi="en-US"/>
        </w:rPr>
      </w:pPr>
    </w:p>
    <w:p w:rsidR="009933F3" w:rsidRPr="004B0E38" w:rsidRDefault="009933F3" w:rsidP="009933F3">
      <w:pPr>
        <w:autoSpaceDE w:val="0"/>
        <w:autoSpaceDN w:val="0"/>
        <w:adjustRightInd w:val="0"/>
        <w:ind w:left="720" w:hanging="720"/>
        <w:rPr>
          <w:rFonts w:ascii="Arial" w:hAnsi="Arial" w:cs="Arial"/>
          <w:sz w:val="22"/>
          <w:szCs w:val="22"/>
        </w:rPr>
      </w:pPr>
      <w:r w:rsidRPr="004B0E38">
        <w:rPr>
          <w:rFonts w:ascii="Arial" w:hAnsi="Arial" w:cs="Arial"/>
          <w:color w:val="000000"/>
          <w:sz w:val="22"/>
          <w:szCs w:val="22"/>
          <w:lang w:bidi="en-US"/>
        </w:rPr>
        <w:t xml:space="preserve">14.23 </w:t>
      </w:r>
      <w:r w:rsidRPr="004B0E38">
        <w:rPr>
          <w:rFonts w:ascii="Arial" w:hAnsi="Arial" w:cs="Arial"/>
          <w:color w:val="000000"/>
          <w:sz w:val="22"/>
          <w:szCs w:val="22"/>
          <w:lang w:bidi="en-US"/>
        </w:rPr>
        <w:tab/>
      </w:r>
      <w:r w:rsidRPr="004B0E38">
        <w:rPr>
          <w:rFonts w:ascii="Arial" w:hAnsi="Arial" w:cs="Arial"/>
          <w:sz w:val="22"/>
          <w:szCs w:val="22"/>
        </w:rPr>
        <w:t xml:space="preserve">In the absence of the TH Team </w:t>
      </w:r>
      <w:r w:rsidR="00F54F2E">
        <w:rPr>
          <w:rFonts w:ascii="Arial" w:hAnsi="Arial" w:cs="Arial"/>
          <w:sz w:val="22"/>
          <w:szCs w:val="22"/>
        </w:rPr>
        <w:t xml:space="preserve">Clinical </w:t>
      </w:r>
      <w:r w:rsidRPr="004B0E38">
        <w:rPr>
          <w:rFonts w:ascii="Arial" w:hAnsi="Arial" w:cs="Arial"/>
          <w:sz w:val="22"/>
          <w:szCs w:val="22"/>
        </w:rPr>
        <w:t xml:space="preserve">Lead the operational management of the TH Team is the responsibility of the General Manager </w:t>
      </w:r>
      <w:r w:rsidR="00F54F2E">
        <w:rPr>
          <w:rFonts w:ascii="Arial" w:hAnsi="Arial" w:cs="Arial"/>
          <w:sz w:val="22"/>
          <w:szCs w:val="22"/>
        </w:rPr>
        <w:t>of</w:t>
      </w:r>
      <w:r w:rsidR="00A158D9">
        <w:rPr>
          <w:rFonts w:ascii="Arial" w:hAnsi="Arial" w:cs="Arial"/>
          <w:sz w:val="22"/>
          <w:szCs w:val="22"/>
        </w:rPr>
        <w:t xml:space="preserve"> EPCT</w:t>
      </w:r>
      <w:r w:rsidRPr="004B0E38">
        <w:rPr>
          <w:rFonts w:ascii="Arial" w:hAnsi="Arial" w:cs="Arial"/>
          <w:sz w:val="22"/>
          <w:szCs w:val="22"/>
        </w:rPr>
        <w:t>.</w:t>
      </w:r>
      <w:r w:rsidRPr="004B0E38">
        <w:rPr>
          <w:rFonts w:ascii="Arial" w:hAnsi="Arial" w:cs="Arial"/>
          <w:sz w:val="22"/>
          <w:szCs w:val="22"/>
        </w:rPr>
        <w:br/>
        <w:t> </w:t>
      </w:r>
    </w:p>
    <w:p w:rsidR="009933F3" w:rsidRDefault="009933F3" w:rsidP="009933F3">
      <w:pPr>
        <w:autoSpaceDE w:val="0"/>
        <w:autoSpaceDN w:val="0"/>
        <w:adjustRightInd w:val="0"/>
        <w:rPr>
          <w:rFonts w:ascii="Arial" w:hAnsi="Arial" w:cs="Arial"/>
          <w:b/>
          <w:color w:val="000000"/>
          <w:sz w:val="22"/>
          <w:szCs w:val="22"/>
        </w:rPr>
      </w:pPr>
      <w:r w:rsidRPr="004B0E38">
        <w:rPr>
          <w:rFonts w:ascii="Arial" w:hAnsi="Arial" w:cs="Arial"/>
          <w:b/>
          <w:color w:val="000000"/>
          <w:sz w:val="22"/>
          <w:szCs w:val="22"/>
        </w:rPr>
        <w:t>15.0</w:t>
      </w:r>
      <w:r w:rsidRPr="004B0E38">
        <w:rPr>
          <w:rFonts w:ascii="Arial" w:hAnsi="Arial" w:cs="Arial"/>
          <w:b/>
          <w:color w:val="000000"/>
          <w:sz w:val="22"/>
          <w:szCs w:val="22"/>
        </w:rPr>
        <w:tab/>
        <w:t>STANDARDS/ KEY PERORMANCE INDICATORS</w:t>
      </w:r>
    </w:p>
    <w:p w:rsidR="002571CF" w:rsidRPr="004B0E38" w:rsidRDefault="002571CF" w:rsidP="009933F3">
      <w:pPr>
        <w:autoSpaceDE w:val="0"/>
        <w:autoSpaceDN w:val="0"/>
        <w:adjustRightInd w:val="0"/>
        <w:rPr>
          <w:rFonts w:ascii="Arial" w:hAnsi="Arial" w:cs="Arial"/>
          <w:b/>
          <w:color w:val="000000"/>
          <w:sz w:val="22"/>
          <w:szCs w:val="22"/>
        </w:rPr>
      </w:pPr>
    </w:p>
    <w:p w:rsidR="009933F3" w:rsidRPr="004B0E38" w:rsidRDefault="009933F3" w:rsidP="009933F3">
      <w:pPr>
        <w:autoSpaceDE w:val="0"/>
        <w:autoSpaceDN w:val="0"/>
        <w:adjustRightInd w:val="0"/>
        <w:jc w:val="both"/>
        <w:rPr>
          <w:rFonts w:ascii="Arial" w:hAnsi="Arial" w:cs="Arial"/>
          <w:color w:val="000000"/>
          <w:sz w:val="22"/>
          <w:szCs w:val="22"/>
        </w:rPr>
      </w:pPr>
      <w:r w:rsidRPr="004B0E38">
        <w:rPr>
          <w:rFonts w:ascii="Arial" w:hAnsi="Arial" w:cs="Arial"/>
          <w:color w:val="000000"/>
          <w:sz w:val="22"/>
          <w:szCs w:val="22"/>
        </w:rPr>
        <w:t>15.1</w:t>
      </w:r>
      <w:r w:rsidRPr="004B0E38">
        <w:rPr>
          <w:rFonts w:ascii="Arial" w:hAnsi="Arial" w:cs="Arial"/>
          <w:color w:val="000000"/>
          <w:sz w:val="22"/>
          <w:szCs w:val="22"/>
        </w:rPr>
        <w:tab/>
        <w:t xml:space="preserve">The policy meets the specific requirements of the Essential Standards for </w:t>
      </w:r>
      <w:r w:rsidRPr="004B0E38">
        <w:rPr>
          <w:rFonts w:ascii="Arial" w:hAnsi="Arial" w:cs="Arial"/>
          <w:color w:val="000000"/>
          <w:sz w:val="22"/>
          <w:szCs w:val="22"/>
        </w:rPr>
        <w:tab/>
        <w:t xml:space="preserve">Quality and Safety, below and the principles of the NHS </w:t>
      </w:r>
      <w:r w:rsidRPr="004B0E38">
        <w:rPr>
          <w:rFonts w:ascii="Arial" w:hAnsi="Arial" w:cs="Arial"/>
          <w:color w:val="000000"/>
          <w:sz w:val="22"/>
          <w:szCs w:val="22"/>
        </w:rPr>
        <w:tab/>
        <w:t>Constitution.</w:t>
      </w:r>
    </w:p>
    <w:p w:rsidR="009933F3" w:rsidRPr="004B0E38" w:rsidRDefault="009933F3" w:rsidP="009933F3">
      <w:pPr>
        <w:numPr>
          <w:ilvl w:val="0"/>
          <w:numId w:val="15"/>
        </w:numPr>
        <w:autoSpaceDE w:val="0"/>
        <w:autoSpaceDN w:val="0"/>
        <w:adjustRightInd w:val="0"/>
        <w:rPr>
          <w:rFonts w:ascii="Arial" w:hAnsi="Arial" w:cs="Arial"/>
          <w:color w:val="000000"/>
          <w:sz w:val="22"/>
          <w:szCs w:val="22"/>
        </w:rPr>
      </w:pPr>
      <w:r w:rsidRPr="004B0E38">
        <w:rPr>
          <w:rFonts w:ascii="Arial" w:hAnsi="Arial" w:cs="Arial"/>
          <w:color w:val="000000"/>
          <w:sz w:val="22"/>
          <w:szCs w:val="22"/>
        </w:rPr>
        <w:t>Outcome 1 regulation 17</w:t>
      </w:r>
    </w:p>
    <w:p w:rsidR="009933F3" w:rsidRPr="004B0E38" w:rsidRDefault="009933F3" w:rsidP="009933F3">
      <w:pPr>
        <w:numPr>
          <w:ilvl w:val="0"/>
          <w:numId w:val="15"/>
        </w:numPr>
        <w:autoSpaceDE w:val="0"/>
        <w:autoSpaceDN w:val="0"/>
        <w:adjustRightInd w:val="0"/>
        <w:rPr>
          <w:rFonts w:ascii="Arial" w:hAnsi="Arial" w:cs="Arial"/>
          <w:color w:val="000000"/>
          <w:sz w:val="22"/>
          <w:szCs w:val="22"/>
        </w:rPr>
      </w:pPr>
      <w:r w:rsidRPr="004B0E38">
        <w:rPr>
          <w:rFonts w:ascii="Arial" w:hAnsi="Arial" w:cs="Arial"/>
          <w:color w:val="000000"/>
          <w:sz w:val="22"/>
          <w:szCs w:val="22"/>
        </w:rPr>
        <w:t>Outcome 2 regulation 18</w:t>
      </w:r>
    </w:p>
    <w:p w:rsidR="009933F3" w:rsidRPr="004B0E38" w:rsidRDefault="009933F3" w:rsidP="009933F3">
      <w:pPr>
        <w:numPr>
          <w:ilvl w:val="0"/>
          <w:numId w:val="15"/>
        </w:numPr>
        <w:autoSpaceDE w:val="0"/>
        <w:autoSpaceDN w:val="0"/>
        <w:adjustRightInd w:val="0"/>
        <w:rPr>
          <w:rFonts w:ascii="Arial" w:hAnsi="Arial" w:cs="Arial"/>
          <w:color w:val="000000"/>
          <w:sz w:val="22"/>
          <w:szCs w:val="22"/>
        </w:rPr>
      </w:pPr>
      <w:r w:rsidRPr="004B0E38">
        <w:rPr>
          <w:rFonts w:ascii="Arial" w:hAnsi="Arial" w:cs="Arial"/>
          <w:color w:val="000000"/>
          <w:sz w:val="22"/>
          <w:szCs w:val="22"/>
        </w:rPr>
        <w:t>Outcome 6 regulation 24</w:t>
      </w:r>
    </w:p>
    <w:p w:rsidR="009933F3" w:rsidRPr="004B0E38" w:rsidRDefault="009933F3" w:rsidP="009933F3">
      <w:pPr>
        <w:numPr>
          <w:ilvl w:val="0"/>
          <w:numId w:val="15"/>
        </w:numPr>
        <w:autoSpaceDE w:val="0"/>
        <w:autoSpaceDN w:val="0"/>
        <w:adjustRightInd w:val="0"/>
        <w:rPr>
          <w:rFonts w:ascii="Arial" w:hAnsi="Arial" w:cs="Arial"/>
          <w:color w:val="000000"/>
          <w:sz w:val="22"/>
          <w:szCs w:val="22"/>
        </w:rPr>
      </w:pPr>
      <w:r w:rsidRPr="004B0E38">
        <w:rPr>
          <w:rFonts w:ascii="Arial" w:hAnsi="Arial" w:cs="Arial"/>
          <w:color w:val="000000"/>
          <w:sz w:val="22"/>
          <w:szCs w:val="22"/>
        </w:rPr>
        <w:t>Outcome 8 regulation 12</w:t>
      </w:r>
    </w:p>
    <w:p w:rsidR="009933F3" w:rsidRPr="004B0E38" w:rsidRDefault="009933F3" w:rsidP="009933F3">
      <w:pPr>
        <w:numPr>
          <w:ilvl w:val="0"/>
          <w:numId w:val="15"/>
        </w:numPr>
        <w:autoSpaceDE w:val="0"/>
        <w:autoSpaceDN w:val="0"/>
        <w:adjustRightInd w:val="0"/>
        <w:rPr>
          <w:rFonts w:ascii="Arial" w:hAnsi="Arial" w:cs="Arial"/>
          <w:color w:val="000000"/>
          <w:sz w:val="22"/>
          <w:szCs w:val="22"/>
        </w:rPr>
      </w:pPr>
      <w:r w:rsidRPr="004B0E38">
        <w:rPr>
          <w:rFonts w:ascii="Arial" w:hAnsi="Arial" w:cs="Arial"/>
          <w:color w:val="000000"/>
          <w:sz w:val="22"/>
          <w:szCs w:val="22"/>
        </w:rPr>
        <w:t>Outcome 11 regulation 16</w:t>
      </w:r>
    </w:p>
    <w:p w:rsidR="009933F3" w:rsidRPr="004B0E38" w:rsidRDefault="009933F3" w:rsidP="009933F3">
      <w:pPr>
        <w:numPr>
          <w:ilvl w:val="0"/>
          <w:numId w:val="15"/>
        </w:numPr>
        <w:autoSpaceDE w:val="0"/>
        <w:autoSpaceDN w:val="0"/>
        <w:adjustRightInd w:val="0"/>
        <w:rPr>
          <w:rFonts w:ascii="Arial" w:hAnsi="Arial" w:cs="Arial"/>
          <w:color w:val="000000"/>
          <w:sz w:val="22"/>
          <w:szCs w:val="22"/>
        </w:rPr>
      </w:pPr>
      <w:r w:rsidRPr="004B0E38">
        <w:rPr>
          <w:rFonts w:ascii="Arial" w:hAnsi="Arial" w:cs="Arial"/>
          <w:color w:val="000000"/>
          <w:sz w:val="22"/>
          <w:szCs w:val="22"/>
        </w:rPr>
        <w:t>Outcome 12 regulation 21</w:t>
      </w:r>
    </w:p>
    <w:p w:rsidR="009933F3" w:rsidRPr="004B0E38" w:rsidRDefault="009933F3" w:rsidP="009933F3">
      <w:pPr>
        <w:numPr>
          <w:ilvl w:val="0"/>
          <w:numId w:val="15"/>
        </w:numPr>
        <w:autoSpaceDE w:val="0"/>
        <w:autoSpaceDN w:val="0"/>
        <w:adjustRightInd w:val="0"/>
        <w:rPr>
          <w:rFonts w:ascii="Arial" w:hAnsi="Arial" w:cs="Arial"/>
          <w:color w:val="000000"/>
          <w:sz w:val="22"/>
          <w:szCs w:val="22"/>
        </w:rPr>
      </w:pPr>
      <w:r w:rsidRPr="004B0E38">
        <w:rPr>
          <w:rFonts w:ascii="Arial" w:hAnsi="Arial" w:cs="Arial"/>
          <w:color w:val="000000"/>
          <w:sz w:val="22"/>
          <w:szCs w:val="22"/>
        </w:rPr>
        <w:t>Outcome 13 regulation 22</w:t>
      </w:r>
    </w:p>
    <w:p w:rsidR="009933F3" w:rsidRPr="004B0E38" w:rsidRDefault="009933F3" w:rsidP="009933F3">
      <w:pPr>
        <w:numPr>
          <w:ilvl w:val="0"/>
          <w:numId w:val="15"/>
        </w:numPr>
        <w:autoSpaceDE w:val="0"/>
        <w:autoSpaceDN w:val="0"/>
        <w:adjustRightInd w:val="0"/>
        <w:rPr>
          <w:rFonts w:ascii="Arial" w:hAnsi="Arial" w:cs="Arial"/>
          <w:color w:val="000000"/>
          <w:sz w:val="22"/>
          <w:szCs w:val="22"/>
        </w:rPr>
      </w:pPr>
      <w:r w:rsidRPr="004B0E38">
        <w:rPr>
          <w:rFonts w:ascii="Arial" w:hAnsi="Arial" w:cs="Arial"/>
          <w:color w:val="000000"/>
          <w:sz w:val="22"/>
          <w:szCs w:val="22"/>
        </w:rPr>
        <w:t>Outcome 14 regulation 23</w:t>
      </w:r>
    </w:p>
    <w:p w:rsidR="009933F3" w:rsidRPr="004B0E38" w:rsidRDefault="009933F3" w:rsidP="009933F3">
      <w:pPr>
        <w:numPr>
          <w:ilvl w:val="0"/>
          <w:numId w:val="15"/>
        </w:numPr>
        <w:autoSpaceDE w:val="0"/>
        <w:autoSpaceDN w:val="0"/>
        <w:adjustRightInd w:val="0"/>
        <w:rPr>
          <w:rFonts w:ascii="Arial" w:hAnsi="Arial" w:cs="Arial"/>
          <w:color w:val="000000"/>
          <w:sz w:val="22"/>
          <w:szCs w:val="22"/>
        </w:rPr>
      </w:pPr>
      <w:r w:rsidRPr="004B0E38">
        <w:rPr>
          <w:rFonts w:ascii="Arial" w:hAnsi="Arial" w:cs="Arial"/>
          <w:color w:val="000000"/>
          <w:sz w:val="22"/>
          <w:szCs w:val="22"/>
        </w:rPr>
        <w:t>Outcome 16 regulation 10</w:t>
      </w:r>
    </w:p>
    <w:p w:rsidR="009933F3" w:rsidRPr="004B0E38" w:rsidRDefault="009933F3" w:rsidP="009933F3">
      <w:pPr>
        <w:numPr>
          <w:ilvl w:val="0"/>
          <w:numId w:val="15"/>
        </w:numPr>
        <w:autoSpaceDE w:val="0"/>
        <w:autoSpaceDN w:val="0"/>
        <w:adjustRightInd w:val="0"/>
        <w:rPr>
          <w:rFonts w:ascii="Arial" w:hAnsi="Arial" w:cs="Arial"/>
          <w:color w:val="000000"/>
          <w:sz w:val="22"/>
          <w:szCs w:val="22"/>
        </w:rPr>
      </w:pPr>
      <w:r w:rsidRPr="004B0E38">
        <w:rPr>
          <w:rFonts w:ascii="Arial" w:hAnsi="Arial" w:cs="Arial"/>
          <w:color w:val="000000"/>
          <w:sz w:val="22"/>
          <w:szCs w:val="22"/>
        </w:rPr>
        <w:t>Outcome 17 regulation 19</w:t>
      </w:r>
    </w:p>
    <w:p w:rsidR="009933F3" w:rsidRPr="004B0E38" w:rsidRDefault="009933F3" w:rsidP="009933F3">
      <w:pPr>
        <w:numPr>
          <w:ilvl w:val="0"/>
          <w:numId w:val="15"/>
        </w:numPr>
        <w:autoSpaceDE w:val="0"/>
        <w:autoSpaceDN w:val="0"/>
        <w:adjustRightInd w:val="0"/>
        <w:rPr>
          <w:rFonts w:ascii="Arial" w:hAnsi="Arial" w:cs="Arial"/>
          <w:color w:val="000000"/>
          <w:sz w:val="22"/>
          <w:szCs w:val="22"/>
        </w:rPr>
      </w:pPr>
      <w:r w:rsidRPr="004B0E38">
        <w:rPr>
          <w:rFonts w:ascii="Arial" w:hAnsi="Arial" w:cs="Arial"/>
          <w:color w:val="000000"/>
          <w:sz w:val="22"/>
          <w:szCs w:val="22"/>
        </w:rPr>
        <w:t>Outcome 20 regulation 21</w:t>
      </w:r>
    </w:p>
    <w:p w:rsidR="009933F3" w:rsidRPr="004B0E38" w:rsidRDefault="009933F3" w:rsidP="009933F3">
      <w:pPr>
        <w:autoSpaceDE w:val="0"/>
        <w:autoSpaceDN w:val="0"/>
        <w:adjustRightInd w:val="0"/>
        <w:rPr>
          <w:rFonts w:ascii="Arial" w:hAnsi="Arial" w:cs="Arial"/>
          <w:color w:val="000000"/>
          <w:sz w:val="22"/>
          <w:szCs w:val="22"/>
        </w:rPr>
      </w:pPr>
    </w:p>
    <w:p w:rsidR="009933F3" w:rsidRPr="004B0E38" w:rsidRDefault="009933F3" w:rsidP="009933F3">
      <w:pPr>
        <w:autoSpaceDE w:val="0"/>
        <w:autoSpaceDN w:val="0"/>
        <w:adjustRightInd w:val="0"/>
        <w:jc w:val="both"/>
        <w:rPr>
          <w:rFonts w:ascii="Arial" w:hAnsi="Arial" w:cs="Arial"/>
          <w:color w:val="000000"/>
          <w:sz w:val="22"/>
          <w:szCs w:val="22"/>
        </w:rPr>
      </w:pPr>
      <w:r w:rsidRPr="004B0E38">
        <w:rPr>
          <w:rFonts w:ascii="Arial" w:hAnsi="Arial" w:cs="Arial"/>
          <w:color w:val="000000"/>
          <w:sz w:val="22"/>
          <w:szCs w:val="22"/>
        </w:rPr>
        <w:t>15.2</w:t>
      </w:r>
      <w:r w:rsidRPr="004B0E38">
        <w:rPr>
          <w:rFonts w:ascii="Arial" w:hAnsi="Arial" w:cs="Arial"/>
          <w:color w:val="000000"/>
          <w:sz w:val="22"/>
          <w:szCs w:val="22"/>
        </w:rPr>
        <w:tab/>
        <w:t xml:space="preserve">All patients who have a long term condition and assigned Telehealth </w:t>
      </w:r>
      <w:r w:rsidRPr="004B0E38">
        <w:rPr>
          <w:rFonts w:ascii="Arial" w:hAnsi="Arial" w:cs="Arial"/>
          <w:color w:val="000000"/>
          <w:sz w:val="22"/>
          <w:szCs w:val="22"/>
        </w:rPr>
        <w:tab/>
        <w:t xml:space="preserve">device will be ultimately selected based on their clinical need as </w:t>
      </w:r>
      <w:r w:rsidRPr="004B0E38">
        <w:rPr>
          <w:rFonts w:ascii="Arial" w:hAnsi="Arial" w:cs="Arial"/>
          <w:color w:val="000000"/>
          <w:sz w:val="22"/>
          <w:szCs w:val="22"/>
        </w:rPr>
        <w:tab/>
        <w:t xml:space="preserve">determined by the criteria in the operational procedure for use (aligned </w:t>
      </w:r>
      <w:r w:rsidRPr="004B0E38">
        <w:rPr>
          <w:rFonts w:ascii="Arial" w:hAnsi="Arial" w:cs="Arial"/>
          <w:color w:val="000000"/>
          <w:sz w:val="22"/>
          <w:szCs w:val="22"/>
        </w:rPr>
        <w:tab/>
        <w:t xml:space="preserve">to </w:t>
      </w:r>
      <w:r w:rsidRPr="004B0E38">
        <w:rPr>
          <w:rFonts w:ascii="Arial" w:hAnsi="Arial" w:cs="Arial"/>
          <w:color w:val="000000"/>
          <w:sz w:val="22"/>
          <w:szCs w:val="22"/>
        </w:rPr>
        <w:tab/>
        <w:t>the Business Unit)</w:t>
      </w:r>
    </w:p>
    <w:p w:rsidR="009933F3" w:rsidRPr="004B0E38" w:rsidRDefault="009933F3" w:rsidP="009933F3">
      <w:pPr>
        <w:autoSpaceDE w:val="0"/>
        <w:autoSpaceDN w:val="0"/>
        <w:adjustRightInd w:val="0"/>
        <w:jc w:val="both"/>
        <w:rPr>
          <w:rFonts w:ascii="Arial" w:hAnsi="Arial" w:cs="Arial"/>
          <w:color w:val="000000"/>
          <w:sz w:val="22"/>
          <w:szCs w:val="22"/>
        </w:rPr>
      </w:pPr>
    </w:p>
    <w:p w:rsidR="009933F3" w:rsidRPr="004B0E38" w:rsidRDefault="009933F3" w:rsidP="009933F3">
      <w:pPr>
        <w:autoSpaceDE w:val="0"/>
        <w:autoSpaceDN w:val="0"/>
        <w:adjustRightInd w:val="0"/>
        <w:jc w:val="both"/>
        <w:rPr>
          <w:rFonts w:ascii="Arial" w:hAnsi="Arial" w:cs="Arial"/>
          <w:color w:val="000000"/>
          <w:sz w:val="22"/>
          <w:szCs w:val="22"/>
        </w:rPr>
      </w:pPr>
      <w:r w:rsidRPr="004B0E38">
        <w:rPr>
          <w:rFonts w:ascii="Arial" w:hAnsi="Arial" w:cs="Arial"/>
          <w:color w:val="000000"/>
          <w:sz w:val="22"/>
          <w:szCs w:val="22"/>
        </w:rPr>
        <w:t>15.3</w:t>
      </w:r>
      <w:r w:rsidRPr="004B0E38">
        <w:rPr>
          <w:rFonts w:ascii="Arial" w:hAnsi="Arial" w:cs="Arial"/>
          <w:color w:val="000000"/>
          <w:sz w:val="22"/>
          <w:szCs w:val="22"/>
        </w:rPr>
        <w:tab/>
        <w:t xml:space="preserve">Where patients are deemed unsuitable, carers can use the equipment on </w:t>
      </w:r>
      <w:r w:rsidRPr="004B0E38">
        <w:rPr>
          <w:rFonts w:ascii="Arial" w:hAnsi="Arial" w:cs="Arial"/>
          <w:color w:val="000000"/>
          <w:sz w:val="22"/>
          <w:szCs w:val="22"/>
        </w:rPr>
        <w:tab/>
        <w:t xml:space="preserve">behalf of the patient if they are assessed as having the physical capability </w:t>
      </w:r>
      <w:r w:rsidRPr="004B0E38">
        <w:rPr>
          <w:rFonts w:ascii="Arial" w:hAnsi="Arial" w:cs="Arial"/>
          <w:color w:val="000000"/>
          <w:sz w:val="22"/>
          <w:szCs w:val="22"/>
        </w:rPr>
        <w:tab/>
        <w:t xml:space="preserve">and </w:t>
      </w:r>
      <w:r w:rsidRPr="004B0E38">
        <w:rPr>
          <w:rFonts w:ascii="Arial" w:hAnsi="Arial" w:cs="Arial"/>
          <w:color w:val="000000"/>
          <w:sz w:val="22"/>
          <w:szCs w:val="22"/>
        </w:rPr>
        <w:tab/>
        <w:t>cognition to use the equipment as defined by the clinician.</w:t>
      </w:r>
    </w:p>
    <w:p w:rsidR="009933F3" w:rsidRPr="004B0E38" w:rsidRDefault="009933F3" w:rsidP="009933F3">
      <w:pPr>
        <w:autoSpaceDE w:val="0"/>
        <w:autoSpaceDN w:val="0"/>
        <w:adjustRightInd w:val="0"/>
        <w:rPr>
          <w:rFonts w:ascii="Arial" w:hAnsi="Arial" w:cs="Arial"/>
          <w:color w:val="000000"/>
          <w:sz w:val="22"/>
          <w:szCs w:val="22"/>
        </w:rPr>
      </w:pPr>
    </w:p>
    <w:p w:rsidR="009933F3" w:rsidRPr="004B0E38" w:rsidRDefault="009933F3" w:rsidP="009933F3">
      <w:pPr>
        <w:autoSpaceDE w:val="0"/>
        <w:autoSpaceDN w:val="0"/>
        <w:adjustRightInd w:val="0"/>
        <w:rPr>
          <w:rFonts w:ascii="Arial" w:hAnsi="Arial" w:cs="Arial"/>
          <w:color w:val="000000"/>
          <w:sz w:val="22"/>
          <w:szCs w:val="22"/>
        </w:rPr>
      </w:pPr>
      <w:r w:rsidRPr="004B0E38">
        <w:rPr>
          <w:rFonts w:ascii="Arial" w:hAnsi="Arial" w:cs="Arial"/>
          <w:color w:val="000000"/>
          <w:sz w:val="22"/>
          <w:szCs w:val="22"/>
        </w:rPr>
        <w:t>15.4</w:t>
      </w:r>
      <w:r w:rsidRPr="004B0E38">
        <w:rPr>
          <w:rFonts w:ascii="Arial" w:hAnsi="Arial" w:cs="Arial"/>
          <w:color w:val="000000"/>
          <w:sz w:val="22"/>
          <w:szCs w:val="22"/>
        </w:rPr>
        <w:tab/>
        <w:t xml:space="preserve">All patients must be assessed prior to the implementation of Telehealth </w:t>
      </w:r>
      <w:r w:rsidRPr="004B0E38">
        <w:rPr>
          <w:rFonts w:ascii="Arial" w:hAnsi="Arial" w:cs="Arial"/>
          <w:color w:val="000000"/>
          <w:sz w:val="22"/>
          <w:szCs w:val="22"/>
        </w:rPr>
        <w:tab/>
        <w:t xml:space="preserve">equipment, work collaboratively with the clinician in defining how the </w:t>
      </w:r>
      <w:r w:rsidRPr="004B0E38">
        <w:rPr>
          <w:rFonts w:ascii="Arial" w:hAnsi="Arial" w:cs="Arial"/>
          <w:color w:val="000000"/>
          <w:sz w:val="22"/>
          <w:szCs w:val="22"/>
        </w:rPr>
        <w:tab/>
        <w:t xml:space="preserve">equipment will be used for them. The detail of the assessment criteria, </w:t>
      </w:r>
      <w:r w:rsidRPr="004B0E38">
        <w:rPr>
          <w:rFonts w:ascii="Arial" w:hAnsi="Arial" w:cs="Arial"/>
          <w:color w:val="000000"/>
          <w:sz w:val="22"/>
          <w:szCs w:val="22"/>
        </w:rPr>
        <w:tab/>
        <w:t>intervention are explained in more detail in the operational procedure.</w:t>
      </w:r>
    </w:p>
    <w:p w:rsidR="009933F3" w:rsidRPr="004B0E38" w:rsidRDefault="009933F3" w:rsidP="009933F3">
      <w:pPr>
        <w:autoSpaceDE w:val="0"/>
        <w:autoSpaceDN w:val="0"/>
        <w:adjustRightInd w:val="0"/>
        <w:rPr>
          <w:rFonts w:ascii="Arial" w:hAnsi="Arial" w:cs="Arial"/>
          <w:color w:val="000000"/>
          <w:sz w:val="22"/>
          <w:szCs w:val="22"/>
        </w:rPr>
      </w:pPr>
    </w:p>
    <w:p w:rsidR="009933F3" w:rsidRPr="004B0E38" w:rsidRDefault="009933F3" w:rsidP="009933F3">
      <w:pPr>
        <w:autoSpaceDE w:val="0"/>
        <w:autoSpaceDN w:val="0"/>
        <w:adjustRightInd w:val="0"/>
        <w:rPr>
          <w:rFonts w:ascii="Arial" w:hAnsi="Arial" w:cs="Arial"/>
          <w:color w:val="000000"/>
          <w:sz w:val="22"/>
          <w:szCs w:val="22"/>
        </w:rPr>
      </w:pPr>
      <w:r w:rsidRPr="004B0E38">
        <w:rPr>
          <w:rFonts w:ascii="Arial" w:hAnsi="Arial" w:cs="Arial"/>
          <w:color w:val="000000"/>
          <w:sz w:val="22"/>
          <w:szCs w:val="22"/>
        </w:rPr>
        <w:t>15.5</w:t>
      </w:r>
      <w:r w:rsidRPr="004B0E38">
        <w:rPr>
          <w:rFonts w:ascii="Arial" w:hAnsi="Arial" w:cs="Arial"/>
          <w:color w:val="000000"/>
          <w:sz w:val="22"/>
          <w:szCs w:val="22"/>
        </w:rPr>
        <w:tab/>
        <w:t xml:space="preserve">Patients must consent to participate in the use of Telehealth as part of </w:t>
      </w:r>
      <w:r w:rsidRPr="004B0E38">
        <w:rPr>
          <w:rFonts w:ascii="Arial" w:hAnsi="Arial" w:cs="Arial"/>
          <w:color w:val="000000"/>
          <w:sz w:val="22"/>
          <w:szCs w:val="22"/>
        </w:rPr>
        <w:tab/>
        <w:t xml:space="preserve">their care management. Staff should refer to the ELFT Consent to </w:t>
      </w:r>
      <w:r w:rsidRPr="004B0E38">
        <w:rPr>
          <w:rFonts w:ascii="Arial" w:hAnsi="Arial" w:cs="Arial"/>
          <w:color w:val="000000"/>
          <w:sz w:val="22"/>
          <w:szCs w:val="22"/>
        </w:rPr>
        <w:tab/>
      </w:r>
      <w:r w:rsidR="00A158D9">
        <w:rPr>
          <w:rFonts w:ascii="Arial" w:hAnsi="Arial" w:cs="Arial"/>
          <w:color w:val="000000"/>
          <w:sz w:val="22"/>
          <w:szCs w:val="22"/>
        </w:rPr>
        <w:t>assessment</w:t>
      </w:r>
      <w:r w:rsidRPr="004B0E38">
        <w:rPr>
          <w:rFonts w:ascii="Arial" w:hAnsi="Arial" w:cs="Arial"/>
          <w:color w:val="000000"/>
          <w:sz w:val="22"/>
          <w:szCs w:val="22"/>
        </w:rPr>
        <w:t xml:space="preserve"> and treatment policy (2011).</w:t>
      </w:r>
    </w:p>
    <w:p w:rsidR="009933F3" w:rsidRPr="004B0E38" w:rsidRDefault="009933F3" w:rsidP="009933F3">
      <w:pPr>
        <w:autoSpaceDE w:val="0"/>
        <w:autoSpaceDN w:val="0"/>
        <w:adjustRightInd w:val="0"/>
        <w:rPr>
          <w:rFonts w:ascii="Arial" w:hAnsi="Arial" w:cs="Arial"/>
          <w:color w:val="000000"/>
          <w:sz w:val="22"/>
          <w:szCs w:val="22"/>
        </w:rPr>
      </w:pPr>
    </w:p>
    <w:p w:rsidR="009933F3" w:rsidRPr="004B0E38" w:rsidRDefault="009933F3" w:rsidP="009933F3">
      <w:pPr>
        <w:autoSpaceDE w:val="0"/>
        <w:autoSpaceDN w:val="0"/>
        <w:adjustRightInd w:val="0"/>
        <w:rPr>
          <w:rFonts w:ascii="Arial" w:hAnsi="Arial" w:cs="Arial"/>
          <w:b/>
          <w:color w:val="000000"/>
          <w:sz w:val="22"/>
          <w:szCs w:val="22"/>
        </w:rPr>
      </w:pPr>
      <w:r w:rsidRPr="004B0E38">
        <w:rPr>
          <w:rFonts w:ascii="Arial" w:hAnsi="Arial" w:cs="Arial"/>
          <w:b/>
          <w:color w:val="000000"/>
          <w:sz w:val="22"/>
          <w:szCs w:val="22"/>
        </w:rPr>
        <w:t>16.0</w:t>
      </w:r>
      <w:r w:rsidRPr="004B0E38">
        <w:rPr>
          <w:rFonts w:ascii="Arial" w:hAnsi="Arial" w:cs="Arial"/>
          <w:b/>
          <w:color w:val="000000"/>
          <w:sz w:val="22"/>
          <w:szCs w:val="22"/>
        </w:rPr>
        <w:tab/>
        <w:t>PATIENT SELF-MONITORING GUIDANCE</w:t>
      </w:r>
    </w:p>
    <w:p w:rsidR="009933F3" w:rsidRPr="004B0E38" w:rsidRDefault="009933F3" w:rsidP="009933F3">
      <w:pPr>
        <w:autoSpaceDE w:val="0"/>
        <w:autoSpaceDN w:val="0"/>
        <w:adjustRightInd w:val="0"/>
        <w:rPr>
          <w:rFonts w:ascii="Arial" w:hAnsi="Arial" w:cs="Arial"/>
          <w:color w:val="000000"/>
          <w:sz w:val="22"/>
          <w:szCs w:val="22"/>
        </w:rPr>
      </w:pPr>
    </w:p>
    <w:p w:rsidR="009933F3" w:rsidRPr="004B0E38" w:rsidRDefault="009933F3" w:rsidP="009933F3">
      <w:pPr>
        <w:autoSpaceDE w:val="0"/>
        <w:autoSpaceDN w:val="0"/>
        <w:adjustRightInd w:val="0"/>
        <w:rPr>
          <w:rFonts w:ascii="Arial" w:hAnsi="Arial" w:cs="Arial"/>
          <w:color w:val="000000"/>
          <w:sz w:val="22"/>
          <w:szCs w:val="22"/>
        </w:rPr>
      </w:pPr>
      <w:r w:rsidRPr="004B0E38">
        <w:rPr>
          <w:rFonts w:ascii="Arial" w:hAnsi="Arial" w:cs="Arial"/>
          <w:color w:val="000000"/>
          <w:sz w:val="22"/>
          <w:szCs w:val="22"/>
        </w:rPr>
        <w:t>16.1</w:t>
      </w:r>
      <w:r w:rsidRPr="004B0E38">
        <w:rPr>
          <w:rFonts w:ascii="Arial" w:hAnsi="Arial" w:cs="Arial"/>
          <w:color w:val="000000"/>
          <w:sz w:val="22"/>
          <w:szCs w:val="22"/>
        </w:rPr>
        <w:tab/>
        <w:t>Patients (or their carers) are required to self-monitor their vital signs. Self-</w:t>
      </w:r>
      <w:r w:rsidRPr="004B0E38">
        <w:rPr>
          <w:rFonts w:ascii="Arial" w:hAnsi="Arial" w:cs="Arial"/>
          <w:color w:val="000000"/>
          <w:sz w:val="22"/>
          <w:szCs w:val="22"/>
        </w:rPr>
        <w:tab/>
        <w:t xml:space="preserve">monitoring is periodic and is the scheduled collection of clinical data to </w:t>
      </w:r>
      <w:r w:rsidRPr="004B0E38">
        <w:rPr>
          <w:rFonts w:ascii="Arial" w:hAnsi="Arial" w:cs="Arial"/>
          <w:color w:val="000000"/>
          <w:sz w:val="22"/>
          <w:szCs w:val="22"/>
        </w:rPr>
        <w:tab/>
        <w:t>measure their own health status.</w:t>
      </w:r>
    </w:p>
    <w:p w:rsidR="009933F3" w:rsidRPr="004B0E38" w:rsidRDefault="009933F3" w:rsidP="009933F3">
      <w:pPr>
        <w:autoSpaceDE w:val="0"/>
        <w:autoSpaceDN w:val="0"/>
        <w:adjustRightInd w:val="0"/>
        <w:rPr>
          <w:rFonts w:ascii="Arial" w:hAnsi="Arial" w:cs="Arial"/>
          <w:color w:val="000000"/>
          <w:sz w:val="22"/>
          <w:szCs w:val="22"/>
        </w:rPr>
      </w:pPr>
    </w:p>
    <w:p w:rsidR="009933F3" w:rsidRPr="004B0E38" w:rsidRDefault="009933F3" w:rsidP="009933F3">
      <w:pPr>
        <w:autoSpaceDE w:val="0"/>
        <w:autoSpaceDN w:val="0"/>
        <w:adjustRightInd w:val="0"/>
        <w:jc w:val="both"/>
        <w:rPr>
          <w:rFonts w:ascii="Arial" w:hAnsi="Arial" w:cs="Arial"/>
          <w:color w:val="000000"/>
          <w:sz w:val="22"/>
          <w:szCs w:val="22"/>
        </w:rPr>
      </w:pPr>
      <w:r w:rsidRPr="004B0E38">
        <w:rPr>
          <w:rFonts w:ascii="Arial" w:hAnsi="Arial" w:cs="Arial"/>
          <w:color w:val="000000"/>
          <w:sz w:val="22"/>
          <w:szCs w:val="22"/>
        </w:rPr>
        <w:t>16.2</w:t>
      </w:r>
      <w:r w:rsidRPr="004B0E38">
        <w:rPr>
          <w:rFonts w:ascii="Arial" w:hAnsi="Arial" w:cs="Arial"/>
          <w:color w:val="000000"/>
          <w:sz w:val="22"/>
          <w:szCs w:val="22"/>
        </w:rPr>
        <w:tab/>
        <w:t xml:space="preserve">The scheduled collection of clinical data is planned with the patient </w:t>
      </w:r>
      <w:r w:rsidRPr="004B0E38">
        <w:rPr>
          <w:rFonts w:ascii="Arial" w:hAnsi="Arial" w:cs="Arial"/>
          <w:color w:val="000000"/>
          <w:sz w:val="22"/>
          <w:szCs w:val="22"/>
        </w:rPr>
        <w:tab/>
        <w:t xml:space="preserve">during the assessment and programme of self-care management with the </w:t>
      </w:r>
      <w:r w:rsidRPr="004B0E38">
        <w:rPr>
          <w:rFonts w:ascii="Arial" w:hAnsi="Arial" w:cs="Arial"/>
          <w:color w:val="000000"/>
          <w:sz w:val="22"/>
          <w:szCs w:val="22"/>
        </w:rPr>
        <w:tab/>
        <w:t>initiating clinician.</w:t>
      </w:r>
    </w:p>
    <w:p w:rsidR="009933F3" w:rsidRPr="004B0E38" w:rsidRDefault="009933F3" w:rsidP="009933F3">
      <w:pPr>
        <w:autoSpaceDE w:val="0"/>
        <w:autoSpaceDN w:val="0"/>
        <w:adjustRightInd w:val="0"/>
        <w:rPr>
          <w:rFonts w:ascii="Arial" w:hAnsi="Arial" w:cs="Arial"/>
          <w:color w:val="000000"/>
          <w:sz w:val="22"/>
          <w:szCs w:val="22"/>
        </w:rPr>
      </w:pPr>
    </w:p>
    <w:p w:rsidR="009933F3" w:rsidRPr="004B0E38" w:rsidRDefault="009933F3" w:rsidP="009933F3">
      <w:pPr>
        <w:autoSpaceDE w:val="0"/>
        <w:autoSpaceDN w:val="0"/>
        <w:adjustRightInd w:val="0"/>
        <w:jc w:val="both"/>
        <w:rPr>
          <w:rFonts w:ascii="Arial" w:hAnsi="Arial" w:cs="Arial"/>
          <w:color w:val="000000"/>
          <w:sz w:val="22"/>
          <w:szCs w:val="22"/>
        </w:rPr>
      </w:pPr>
      <w:r w:rsidRPr="004B0E38">
        <w:rPr>
          <w:rFonts w:ascii="Arial" w:hAnsi="Arial" w:cs="Arial"/>
          <w:color w:val="000000"/>
          <w:sz w:val="22"/>
          <w:szCs w:val="22"/>
        </w:rPr>
        <w:t>16.3</w:t>
      </w:r>
      <w:r w:rsidRPr="004B0E38">
        <w:rPr>
          <w:rFonts w:ascii="Arial" w:hAnsi="Arial" w:cs="Arial"/>
          <w:color w:val="000000"/>
          <w:sz w:val="22"/>
          <w:szCs w:val="22"/>
        </w:rPr>
        <w:tab/>
        <w:t xml:space="preserve">Failure to comply with using the Telehealth device as part of their care </w:t>
      </w:r>
      <w:r w:rsidRPr="004B0E38">
        <w:rPr>
          <w:rFonts w:ascii="Arial" w:hAnsi="Arial" w:cs="Arial"/>
          <w:color w:val="000000"/>
          <w:sz w:val="22"/>
          <w:szCs w:val="22"/>
        </w:rPr>
        <w:tab/>
        <w:t xml:space="preserve">programme would necessitate the removal of the equipment from the </w:t>
      </w:r>
      <w:r w:rsidRPr="004B0E38">
        <w:rPr>
          <w:rFonts w:ascii="Arial" w:hAnsi="Arial" w:cs="Arial"/>
          <w:color w:val="000000"/>
          <w:sz w:val="22"/>
          <w:szCs w:val="22"/>
        </w:rPr>
        <w:tab/>
        <w:t xml:space="preserve">patients’ home, unless there is an identified clinical reason for this. If so </w:t>
      </w:r>
      <w:r w:rsidRPr="004B0E38">
        <w:rPr>
          <w:rFonts w:ascii="Arial" w:hAnsi="Arial" w:cs="Arial"/>
          <w:color w:val="000000"/>
          <w:sz w:val="22"/>
          <w:szCs w:val="22"/>
        </w:rPr>
        <w:tab/>
        <w:t xml:space="preserve">the </w:t>
      </w:r>
      <w:r w:rsidRPr="004B0E38">
        <w:rPr>
          <w:rFonts w:ascii="Arial" w:hAnsi="Arial" w:cs="Arial"/>
          <w:color w:val="000000"/>
          <w:sz w:val="22"/>
          <w:szCs w:val="22"/>
        </w:rPr>
        <w:tab/>
        <w:t>on-going use of the equipment would have to be reviewed.</w:t>
      </w:r>
    </w:p>
    <w:p w:rsidR="009933F3" w:rsidRPr="004B0E38" w:rsidRDefault="009933F3" w:rsidP="009933F3">
      <w:pPr>
        <w:autoSpaceDE w:val="0"/>
        <w:autoSpaceDN w:val="0"/>
        <w:adjustRightInd w:val="0"/>
        <w:rPr>
          <w:rFonts w:ascii="Arial" w:hAnsi="Arial" w:cs="Arial"/>
          <w:color w:val="000000"/>
          <w:sz w:val="22"/>
          <w:szCs w:val="22"/>
        </w:rPr>
      </w:pPr>
    </w:p>
    <w:p w:rsidR="009933F3" w:rsidRPr="004B0E38" w:rsidRDefault="009933F3" w:rsidP="009933F3">
      <w:pPr>
        <w:autoSpaceDE w:val="0"/>
        <w:autoSpaceDN w:val="0"/>
        <w:adjustRightInd w:val="0"/>
        <w:rPr>
          <w:rFonts w:ascii="Arial" w:hAnsi="Arial" w:cs="Arial"/>
          <w:b/>
          <w:color w:val="000000"/>
          <w:sz w:val="22"/>
          <w:szCs w:val="22"/>
        </w:rPr>
      </w:pPr>
      <w:r w:rsidRPr="004B0E38">
        <w:rPr>
          <w:rFonts w:ascii="Arial" w:hAnsi="Arial" w:cs="Arial"/>
          <w:b/>
          <w:color w:val="000000"/>
          <w:sz w:val="22"/>
          <w:szCs w:val="22"/>
        </w:rPr>
        <w:t>17.0</w:t>
      </w:r>
      <w:r w:rsidRPr="004B0E38">
        <w:rPr>
          <w:rFonts w:ascii="Arial" w:hAnsi="Arial" w:cs="Arial"/>
          <w:b/>
          <w:color w:val="000000"/>
          <w:sz w:val="22"/>
          <w:szCs w:val="22"/>
        </w:rPr>
        <w:tab/>
        <w:t xml:space="preserve">STAFF USING TELEHEALTH AS PART OF PROGRAMME OF PATIENT </w:t>
      </w:r>
      <w:r w:rsidRPr="004B0E38">
        <w:rPr>
          <w:rFonts w:ascii="Arial" w:hAnsi="Arial" w:cs="Arial"/>
          <w:b/>
          <w:color w:val="000000"/>
          <w:sz w:val="22"/>
          <w:szCs w:val="22"/>
        </w:rPr>
        <w:tab/>
        <w:t>MANAGEMENT</w:t>
      </w:r>
    </w:p>
    <w:p w:rsidR="009933F3" w:rsidRPr="004B0E38" w:rsidRDefault="009933F3" w:rsidP="009933F3">
      <w:pPr>
        <w:autoSpaceDE w:val="0"/>
        <w:autoSpaceDN w:val="0"/>
        <w:adjustRightInd w:val="0"/>
        <w:rPr>
          <w:rFonts w:ascii="Arial" w:hAnsi="Arial" w:cs="Arial"/>
          <w:b/>
          <w:color w:val="000000"/>
          <w:sz w:val="22"/>
          <w:szCs w:val="22"/>
        </w:rPr>
      </w:pPr>
    </w:p>
    <w:p w:rsidR="009933F3" w:rsidRPr="004B0E38" w:rsidRDefault="009933F3" w:rsidP="009933F3">
      <w:pPr>
        <w:autoSpaceDE w:val="0"/>
        <w:autoSpaceDN w:val="0"/>
        <w:adjustRightInd w:val="0"/>
        <w:jc w:val="both"/>
        <w:rPr>
          <w:rFonts w:ascii="Arial" w:hAnsi="Arial" w:cs="Arial"/>
          <w:color w:val="000000"/>
          <w:sz w:val="22"/>
          <w:szCs w:val="22"/>
        </w:rPr>
      </w:pPr>
      <w:r w:rsidRPr="004B0E38">
        <w:rPr>
          <w:rFonts w:ascii="Arial" w:hAnsi="Arial" w:cs="Arial"/>
          <w:color w:val="000000"/>
          <w:sz w:val="22"/>
          <w:szCs w:val="22"/>
        </w:rPr>
        <w:t>17.1</w:t>
      </w:r>
      <w:r w:rsidRPr="004B0E38">
        <w:rPr>
          <w:rFonts w:ascii="Arial" w:hAnsi="Arial" w:cs="Arial"/>
          <w:color w:val="000000"/>
          <w:sz w:val="22"/>
          <w:szCs w:val="22"/>
        </w:rPr>
        <w:tab/>
        <w:t xml:space="preserve">Ensure that they provide appropriate up to date information and </w:t>
      </w:r>
      <w:r w:rsidRPr="004B0E38">
        <w:rPr>
          <w:rFonts w:ascii="Arial" w:hAnsi="Arial" w:cs="Arial"/>
          <w:color w:val="000000"/>
          <w:sz w:val="22"/>
          <w:szCs w:val="22"/>
        </w:rPr>
        <w:tab/>
        <w:t xml:space="preserve">training </w:t>
      </w:r>
      <w:r w:rsidRPr="004B0E38">
        <w:rPr>
          <w:rFonts w:ascii="Arial" w:hAnsi="Arial" w:cs="Arial"/>
          <w:color w:val="000000"/>
          <w:sz w:val="22"/>
          <w:szCs w:val="22"/>
        </w:rPr>
        <w:tab/>
        <w:t xml:space="preserve">about the use of medical devices (Telehealth) to patients this may </w:t>
      </w:r>
      <w:r w:rsidRPr="004B0E38">
        <w:rPr>
          <w:rFonts w:ascii="Arial" w:hAnsi="Arial" w:cs="Arial"/>
          <w:color w:val="000000"/>
          <w:sz w:val="22"/>
          <w:szCs w:val="22"/>
        </w:rPr>
        <w:tab/>
        <w:t xml:space="preserve">include </w:t>
      </w:r>
      <w:r w:rsidRPr="004B0E38">
        <w:rPr>
          <w:rFonts w:ascii="Arial" w:hAnsi="Arial" w:cs="Arial"/>
          <w:color w:val="000000"/>
          <w:sz w:val="22"/>
          <w:szCs w:val="22"/>
        </w:rPr>
        <w:tab/>
        <w:t xml:space="preserve">providing information in alternative formats or allocating </w:t>
      </w:r>
      <w:r w:rsidRPr="004B0E38">
        <w:rPr>
          <w:rFonts w:ascii="Arial" w:hAnsi="Arial" w:cs="Arial"/>
          <w:color w:val="000000"/>
          <w:sz w:val="22"/>
          <w:szCs w:val="22"/>
        </w:rPr>
        <w:tab/>
        <w:t xml:space="preserve">additional </w:t>
      </w:r>
      <w:r w:rsidRPr="004B0E38">
        <w:rPr>
          <w:rFonts w:ascii="Arial" w:hAnsi="Arial" w:cs="Arial"/>
          <w:color w:val="000000"/>
          <w:sz w:val="22"/>
          <w:szCs w:val="22"/>
        </w:rPr>
        <w:tab/>
        <w:t xml:space="preserve">time to ensure that patient/carer/personal assistant understands how </w:t>
      </w:r>
      <w:r w:rsidRPr="004B0E38">
        <w:rPr>
          <w:rFonts w:ascii="Arial" w:hAnsi="Arial" w:cs="Arial"/>
          <w:color w:val="000000"/>
          <w:sz w:val="22"/>
          <w:szCs w:val="22"/>
        </w:rPr>
        <w:tab/>
        <w:t>equipment is used.</w:t>
      </w:r>
    </w:p>
    <w:p w:rsidR="009933F3" w:rsidRPr="004B0E38" w:rsidRDefault="009933F3" w:rsidP="009933F3">
      <w:pPr>
        <w:autoSpaceDE w:val="0"/>
        <w:autoSpaceDN w:val="0"/>
        <w:adjustRightInd w:val="0"/>
        <w:rPr>
          <w:rFonts w:ascii="Arial" w:hAnsi="Arial" w:cs="Arial"/>
          <w:color w:val="000000"/>
          <w:sz w:val="22"/>
          <w:szCs w:val="22"/>
        </w:rPr>
      </w:pPr>
    </w:p>
    <w:p w:rsidR="009933F3" w:rsidRPr="004B0E38" w:rsidRDefault="009933F3" w:rsidP="009933F3">
      <w:pPr>
        <w:autoSpaceDE w:val="0"/>
        <w:autoSpaceDN w:val="0"/>
        <w:adjustRightInd w:val="0"/>
        <w:rPr>
          <w:rFonts w:ascii="Arial" w:hAnsi="Arial" w:cs="Arial"/>
          <w:color w:val="000000"/>
          <w:sz w:val="22"/>
          <w:szCs w:val="22"/>
        </w:rPr>
      </w:pPr>
      <w:r w:rsidRPr="004B0E38">
        <w:rPr>
          <w:rFonts w:ascii="Arial" w:hAnsi="Arial" w:cs="Arial"/>
          <w:color w:val="000000"/>
          <w:sz w:val="22"/>
          <w:szCs w:val="22"/>
        </w:rPr>
        <w:t>17.2</w:t>
      </w:r>
      <w:r w:rsidRPr="004B0E38">
        <w:rPr>
          <w:rFonts w:ascii="Arial" w:hAnsi="Arial" w:cs="Arial"/>
          <w:color w:val="000000"/>
          <w:sz w:val="22"/>
          <w:szCs w:val="22"/>
        </w:rPr>
        <w:tab/>
        <w:t>Any incidents resulting from using the Telehealth device must</w:t>
      </w:r>
      <w:r w:rsidR="006164DC" w:rsidRPr="004B0E38">
        <w:rPr>
          <w:rFonts w:ascii="Arial" w:hAnsi="Arial" w:cs="Arial"/>
          <w:color w:val="000000"/>
          <w:sz w:val="22"/>
          <w:szCs w:val="22"/>
        </w:rPr>
        <w:t xml:space="preserve"> be </w:t>
      </w:r>
      <w:r w:rsidR="006164DC" w:rsidRPr="004B0E38">
        <w:rPr>
          <w:rFonts w:ascii="Arial" w:hAnsi="Arial" w:cs="Arial"/>
          <w:color w:val="000000"/>
          <w:sz w:val="22"/>
          <w:szCs w:val="22"/>
        </w:rPr>
        <w:tab/>
        <w:t xml:space="preserve">reported </w:t>
      </w:r>
      <w:r w:rsidR="006164DC" w:rsidRPr="004B0E38">
        <w:rPr>
          <w:rFonts w:ascii="Arial" w:hAnsi="Arial" w:cs="Arial"/>
          <w:color w:val="000000"/>
          <w:sz w:val="22"/>
          <w:szCs w:val="22"/>
        </w:rPr>
        <w:tab/>
        <w:t>via Datix system and safeguarding as appropriate</w:t>
      </w:r>
    </w:p>
    <w:p w:rsidR="009933F3" w:rsidRPr="004B0E38" w:rsidRDefault="009933F3" w:rsidP="009933F3">
      <w:pPr>
        <w:autoSpaceDE w:val="0"/>
        <w:autoSpaceDN w:val="0"/>
        <w:adjustRightInd w:val="0"/>
        <w:rPr>
          <w:rFonts w:ascii="Arial" w:hAnsi="Arial" w:cs="Arial"/>
          <w:color w:val="000000"/>
          <w:sz w:val="22"/>
          <w:szCs w:val="22"/>
        </w:rPr>
      </w:pPr>
    </w:p>
    <w:p w:rsidR="009933F3" w:rsidRPr="004B0E38" w:rsidRDefault="009933F3" w:rsidP="009933F3">
      <w:pPr>
        <w:autoSpaceDE w:val="0"/>
        <w:autoSpaceDN w:val="0"/>
        <w:adjustRightInd w:val="0"/>
        <w:jc w:val="both"/>
        <w:rPr>
          <w:rFonts w:ascii="Arial" w:hAnsi="Arial" w:cs="Arial"/>
          <w:color w:val="000000"/>
          <w:sz w:val="22"/>
          <w:szCs w:val="22"/>
        </w:rPr>
      </w:pPr>
      <w:r w:rsidRPr="004B0E38">
        <w:rPr>
          <w:rFonts w:ascii="Arial" w:hAnsi="Arial" w:cs="Arial"/>
          <w:color w:val="000000"/>
          <w:sz w:val="22"/>
          <w:szCs w:val="22"/>
        </w:rPr>
        <w:t>17.3</w:t>
      </w:r>
      <w:r w:rsidRPr="004B0E38">
        <w:rPr>
          <w:rFonts w:ascii="Arial" w:hAnsi="Arial" w:cs="Arial"/>
          <w:color w:val="000000"/>
          <w:sz w:val="22"/>
          <w:szCs w:val="22"/>
        </w:rPr>
        <w:tab/>
        <w:t xml:space="preserve">Must ensure that they have contact numbers for next of kin, or emergency </w:t>
      </w:r>
      <w:r w:rsidRPr="004B0E38">
        <w:rPr>
          <w:rFonts w:ascii="Arial" w:hAnsi="Arial" w:cs="Arial"/>
          <w:color w:val="000000"/>
          <w:sz w:val="22"/>
          <w:szCs w:val="22"/>
        </w:rPr>
        <w:tab/>
        <w:t xml:space="preserve">contact number so if the patient fails to use the device there is a contact </w:t>
      </w:r>
      <w:r w:rsidRPr="004B0E38">
        <w:rPr>
          <w:rFonts w:ascii="Arial" w:hAnsi="Arial" w:cs="Arial"/>
          <w:color w:val="000000"/>
          <w:sz w:val="22"/>
          <w:szCs w:val="22"/>
        </w:rPr>
        <w:tab/>
        <w:t xml:space="preserve">person to ensure that there isn’t a clinical need that is preventing the </w:t>
      </w:r>
      <w:r w:rsidRPr="004B0E38">
        <w:rPr>
          <w:rFonts w:ascii="Arial" w:hAnsi="Arial" w:cs="Arial"/>
          <w:color w:val="000000"/>
          <w:sz w:val="22"/>
          <w:szCs w:val="22"/>
        </w:rPr>
        <w:tab/>
        <w:t>patient from using it, which may require intervention.</w:t>
      </w:r>
    </w:p>
    <w:p w:rsidR="009933F3" w:rsidRPr="004B0E38" w:rsidRDefault="009933F3" w:rsidP="009933F3">
      <w:pPr>
        <w:autoSpaceDE w:val="0"/>
        <w:autoSpaceDN w:val="0"/>
        <w:adjustRightInd w:val="0"/>
        <w:rPr>
          <w:rFonts w:ascii="Arial" w:hAnsi="Arial" w:cs="Arial"/>
          <w:color w:val="000000"/>
          <w:sz w:val="22"/>
          <w:szCs w:val="22"/>
        </w:rPr>
      </w:pPr>
    </w:p>
    <w:p w:rsidR="009933F3" w:rsidRPr="004B0E38" w:rsidRDefault="009933F3" w:rsidP="009933F3">
      <w:pPr>
        <w:autoSpaceDE w:val="0"/>
        <w:autoSpaceDN w:val="0"/>
        <w:adjustRightInd w:val="0"/>
        <w:rPr>
          <w:rFonts w:ascii="Arial" w:hAnsi="Arial" w:cs="Arial"/>
          <w:color w:val="000000"/>
          <w:sz w:val="22"/>
          <w:szCs w:val="22"/>
        </w:rPr>
      </w:pPr>
      <w:r w:rsidRPr="004B0E38">
        <w:rPr>
          <w:rFonts w:ascii="Arial" w:hAnsi="Arial" w:cs="Arial"/>
          <w:color w:val="000000"/>
          <w:sz w:val="22"/>
          <w:szCs w:val="22"/>
        </w:rPr>
        <w:t>17.4</w:t>
      </w:r>
      <w:r w:rsidRPr="004B0E38">
        <w:rPr>
          <w:rFonts w:ascii="Arial" w:hAnsi="Arial" w:cs="Arial"/>
          <w:color w:val="000000"/>
          <w:sz w:val="22"/>
          <w:szCs w:val="22"/>
        </w:rPr>
        <w:tab/>
        <w:t xml:space="preserve">Ensure that the patient is provided with clear information about the service, </w:t>
      </w:r>
      <w:r w:rsidRPr="004B0E38">
        <w:rPr>
          <w:rFonts w:ascii="Arial" w:hAnsi="Arial" w:cs="Arial"/>
          <w:color w:val="000000"/>
          <w:sz w:val="22"/>
          <w:szCs w:val="22"/>
        </w:rPr>
        <w:tab/>
        <w:t xml:space="preserve">use of the equipment and the timeframes for use – this should be provided in </w:t>
      </w:r>
      <w:r w:rsidRPr="004B0E38">
        <w:rPr>
          <w:rFonts w:ascii="Arial" w:hAnsi="Arial" w:cs="Arial"/>
          <w:color w:val="000000"/>
          <w:sz w:val="22"/>
          <w:szCs w:val="22"/>
        </w:rPr>
        <w:tab/>
        <w:t>more detail in the services’ operational guidance.</w:t>
      </w:r>
      <w:r w:rsidR="00F54F2E">
        <w:rPr>
          <w:rFonts w:ascii="Arial" w:hAnsi="Arial" w:cs="Arial"/>
          <w:color w:val="000000"/>
          <w:sz w:val="22"/>
          <w:szCs w:val="22"/>
        </w:rPr>
        <w:t xml:space="preserve"> </w:t>
      </w:r>
    </w:p>
    <w:p w:rsidR="009933F3" w:rsidRPr="004B0E38" w:rsidRDefault="009933F3" w:rsidP="009933F3">
      <w:pPr>
        <w:autoSpaceDE w:val="0"/>
        <w:autoSpaceDN w:val="0"/>
        <w:adjustRightInd w:val="0"/>
        <w:rPr>
          <w:rFonts w:ascii="Arial" w:hAnsi="Arial" w:cs="Arial"/>
          <w:color w:val="000000"/>
          <w:sz w:val="22"/>
          <w:szCs w:val="22"/>
        </w:rPr>
      </w:pPr>
    </w:p>
    <w:p w:rsidR="009933F3" w:rsidRPr="004B0E38" w:rsidRDefault="009933F3" w:rsidP="009933F3">
      <w:pPr>
        <w:autoSpaceDE w:val="0"/>
        <w:autoSpaceDN w:val="0"/>
        <w:adjustRightInd w:val="0"/>
        <w:rPr>
          <w:rFonts w:ascii="Arial" w:hAnsi="Arial" w:cs="Arial"/>
          <w:color w:val="000000"/>
          <w:sz w:val="22"/>
          <w:szCs w:val="22"/>
        </w:rPr>
      </w:pPr>
      <w:r w:rsidRPr="004B0E38">
        <w:rPr>
          <w:rFonts w:ascii="Arial" w:hAnsi="Arial" w:cs="Arial"/>
          <w:b/>
          <w:color w:val="000000"/>
          <w:sz w:val="22"/>
          <w:szCs w:val="22"/>
        </w:rPr>
        <w:t>18.0</w:t>
      </w:r>
      <w:r w:rsidRPr="004B0E38">
        <w:rPr>
          <w:rFonts w:ascii="Arial" w:hAnsi="Arial" w:cs="Arial"/>
          <w:color w:val="000000"/>
          <w:sz w:val="22"/>
          <w:szCs w:val="22"/>
        </w:rPr>
        <w:tab/>
      </w:r>
      <w:r w:rsidRPr="004B0E38">
        <w:rPr>
          <w:rFonts w:ascii="Arial" w:hAnsi="Arial" w:cs="Arial"/>
          <w:b/>
          <w:color w:val="000000"/>
          <w:sz w:val="22"/>
          <w:szCs w:val="22"/>
        </w:rPr>
        <w:t>INCLUSION/EXCLUSION PRINCIPLES</w:t>
      </w:r>
    </w:p>
    <w:p w:rsidR="009933F3" w:rsidRPr="004B0E38" w:rsidRDefault="009933F3" w:rsidP="009933F3">
      <w:pPr>
        <w:autoSpaceDE w:val="0"/>
        <w:autoSpaceDN w:val="0"/>
        <w:adjustRightInd w:val="0"/>
        <w:jc w:val="both"/>
        <w:rPr>
          <w:rFonts w:ascii="Arial" w:hAnsi="Arial" w:cs="Arial"/>
          <w:color w:val="000000"/>
          <w:sz w:val="22"/>
          <w:szCs w:val="22"/>
        </w:rPr>
      </w:pPr>
      <w:r w:rsidRPr="004B0E38">
        <w:rPr>
          <w:rFonts w:ascii="Arial" w:hAnsi="Arial" w:cs="Arial"/>
          <w:color w:val="000000"/>
          <w:sz w:val="22"/>
          <w:szCs w:val="22"/>
        </w:rPr>
        <w:tab/>
      </w:r>
    </w:p>
    <w:p w:rsidR="00F54F2E" w:rsidRDefault="009933F3" w:rsidP="009933F3">
      <w:pPr>
        <w:autoSpaceDE w:val="0"/>
        <w:autoSpaceDN w:val="0"/>
        <w:adjustRightInd w:val="0"/>
        <w:rPr>
          <w:rFonts w:ascii="Arial" w:hAnsi="Arial" w:cs="Arial"/>
          <w:color w:val="000000"/>
          <w:sz w:val="22"/>
          <w:szCs w:val="22"/>
        </w:rPr>
      </w:pPr>
      <w:r w:rsidRPr="004B0E38">
        <w:rPr>
          <w:rFonts w:ascii="Arial" w:hAnsi="Arial" w:cs="Arial"/>
          <w:color w:val="000000"/>
          <w:sz w:val="22"/>
          <w:szCs w:val="22"/>
        </w:rPr>
        <w:t>18.1</w:t>
      </w:r>
      <w:r w:rsidRPr="004B0E38">
        <w:rPr>
          <w:rFonts w:ascii="Arial" w:hAnsi="Arial" w:cs="Arial"/>
          <w:color w:val="000000"/>
          <w:sz w:val="22"/>
          <w:szCs w:val="22"/>
        </w:rPr>
        <w:tab/>
        <w:t xml:space="preserve">Patients will not be assigned Telehealth devices if they are deemed </w:t>
      </w:r>
      <w:r w:rsidRPr="004B0E38">
        <w:rPr>
          <w:rFonts w:ascii="Arial" w:hAnsi="Arial" w:cs="Arial"/>
          <w:color w:val="000000"/>
          <w:sz w:val="22"/>
          <w:szCs w:val="22"/>
        </w:rPr>
        <w:tab/>
        <w:t xml:space="preserve">incapable of using the equipment, unless during their assessment they </w:t>
      </w:r>
      <w:r w:rsidRPr="004B0E38">
        <w:rPr>
          <w:rFonts w:ascii="Arial" w:hAnsi="Arial" w:cs="Arial"/>
          <w:color w:val="000000"/>
          <w:sz w:val="22"/>
          <w:szCs w:val="22"/>
        </w:rPr>
        <w:tab/>
        <w:t xml:space="preserve">consent to their carer/next of kin supporting them in the use of the </w:t>
      </w:r>
      <w:r w:rsidRPr="004B0E38">
        <w:rPr>
          <w:rFonts w:ascii="Arial" w:hAnsi="Arial" w:cs="Arial"/>
          <w:color w:val="000000"/>
          <w:sz w:val="22"/>
          <w:szCs w:val="22"/>
        </w:rPr>
        <w:tab/>
        <w:t>equipment</w:t>
      </w:r>
      <w:r w:rsidR="00F54F2E">
        <w:rPr>
          <w:rFonts w:ascii="Arial" w:hAnsi="Arial" w:cs="Arial"/>
          <w:color w:val="000000"/>
          <w:sz w:val="22"/>
          <w:szCs w:val="22"/>
        </w:rPr>
        <w:t xml:space="preserve"> </w:t>
      </w:r>
    </w:p>
    <w:p w:rsidR="009933F3" w:rsidRPr="004B0E38" w:rsidRDefault="00F54F2E" w:rsidP="009933F3">
      <w:pPr>
        <w:autoSpaceDE w:val="0"/>
        <w:autoSpaceDN w:val="0"/>
        <w:adjustRightInd w:val="0"/>
        <w:rPr>
          <w:rFonts w:ascii="Arial" w:hAnsi="Arial" w:cs="Arial"/>
          <w:color w:val="000000"/>
          <w:sz w:val="22"/>
          <w:szCs w:val="22"/>
        </w:rPr>
      </w:pPr>
      <w:r>
        <w:rPr>
          <w:rFonts w:ascii="Arial" w:hAnsi="Arial" w:cs="Arial"/>
          <w:color w:val="000000"/>
          <w:sz w:val="22"/>
          <w:szCs w:val="22"/>
        </w:rPr>
        <w:t xml:space="preserve">            t</w:t>
      </w:r>
      <w:r w:rsidR="009933F3" w:rsidRPr="004B0E38">
        <w:rPr>
          <w:rFonts w:ascii="Arial" w:hAnsi="Arial" w:cs="Arial"/>
          <w:color w:val="000000"/>
          <w:sz w:val="22"/>
          <w:szCs w:val="22"/>
        </w:rPr>
        <w:t>o manage their care.</w:t>
      </w:r>
    </w:p>
    <w:p w:rsidR="009933F3" w:rsidRPr="004B0E38" w:rsidRDefault="009933F3" w:rsidP="009933F3">
      <w:pPr>
        <w:autoSpaceDE w:val="0"/>
        <w:autoSpaceDN w:val="0"/>
        <w:adjustRightInd w:val="0"/>
        <w:rPr>
          <w:rFonts w:ascii="Arial" w:hAnsi="Arial" w:cs="Arial"/>
          <w:color w:val="000000"/>
          <w:sz w:val="22"/>
          <w:szCs w:val="22"/>
        </w:rPr>
      </w:pPr>
    </w:p>
    <w:p w:rsidR="009933F3" w:rsidRPr="004B0E38" w:rsidRDefault="009933F3" w:rsidP="009933F3">
      <w:pPr>
        <w:autoSpaceDE w:val="0"/>
        <w:autoSpaceDN w:val="0"/>
        <w:adjustRightInd w:val="0"/>
        <w:jc w:val="both"/>
        <w:rPr>
          <w:rFonts w:ascii="Arial" w:hAnsi="Arial" w:cs="Arial"/>
          <w:color w:val="000000"/>
          <w:sz w:val="22"/>
          <w:szCs w:val="22"/>
        </w:rPr>
      </w:pPr>
      <w:r w:rsidRPr="004B0E38">
        <w:rPr>
          <w:rFonts w:ascii="Arial" w:hAnsi="Arial" w:cs="Arial"/>
          <w:color w:val="000000"/>
          <w:sz w:val="22"/>
          <w:szCs w:val="22"/>
        </w:rPr>
        <w:t>18.2</w:t>
      </w:r>
      <w:r w:rsidRPr="004B0E38">
        <w:rPr>
          <w:rFonts w:ascii="Arial" w:hAnsi="Arial" w:cs="Arial"/>
          <w:color w:val="000000"/>
          <w:sz w:val="22"/>
          <w:szCs w:val="22"/>
        </w:rPr>
        <w:tab/>
        <w:t xml:space="preserve">Patients will not be assigned Telehealth devices if they are viewed to </w:t>
      </w:r>
      <w:r w:rsidRPr="004B0E38">
        <w:rPr>
          <w:rFonts w:ascii="Arial" w:hAnsi="Arial" w:cs="Arial"/>
          <w:color w:val="000000"/>
          <w:sz w:val="22"/>
          <w:szCs w:val="22"/>
        </w:rPr>
        <w:tab/>
        <w:t xml:space="preserve">have behavioural or cognitive problems, unless during their </w:t>
      </w:r>
      <w:r w:rsidRPr="004B0E38">
        <w:rPr>
          <w:rFonts w:ascii="Arial" w:hAnsi="Arial" w:cs="Arial"/>
          <w:color w:val="000000"/>
          <w:sz w:val="22"/>
          <w:szCs w:val="22"/>
        </w:rPr>
        <w:tab/>
        <w:t xml:space="preserve">assessment they consent or it is identified that their carer/next of kin is </w:t>
      </w:r>
      <w:r w:rsidRPr="004B0E38">
        <w:rPr>
          <w:rFonts w:ascii="Arial" w:hAnsi="Arial" w:cs="Arial"/>
          <w:color w:val="000000"/>
          <w:sz w:val="22"/>
          <w:szCs w:val="22"/>
        </w:rPr>
        <w:tab/>
        <w:t>able to support them in the use of the equipment to manage their care.</w:t>
      </w:r>
    </w:p>
    <w:p w:rsidR="009933F3" w:rsidRPr="004B0E38" w:rsidRDefault="009933F3" w:rsidP="009933F3">
      <w:pPr>
        <w:autoSpaceDE w:val="0"/>
        <w:autoSpaceDN w:val="0"/>
        <w:adjustRightInd w:val="0"/>
        <w:rPr>
          <w:rFonts w:ascii="Arial" w:hAnsi="Arial" w:cs="Arial"/>
          <w:color w:val="000000"/>
          <w:sz w:val="22"/>
          <w:szCs w:val="22"/>
        </w:rPr>
      </w:pPr>
    </w:p>
    <w:p w:rsidR="009933F3" w:rsidRPr="004B0E38" w:rsidRDefault="009933F3" w:rsidP="009933F3">
      <w:pPr>
        <w:autoSpaceDE w:val="0"/>
        <w:autoSpaceDN w:val="0"/>
        <w:adjustRightInd w:val="0"/>
        <w:rPr>
          <w:rFonts w:ascii="Arial" w:hAnsi="Arial" w:cs="Arial"/>
          <w:color w:val="000000"/>
          <w:sz w:val="22"/>
          <w:szCs w:val="22"/>
        </w:rPr>
      </w:pPr>
      <w:r w:rsidRPr="004B0E38">
        <w:rPr>
          <w:rFonts w:ascii="Arial" w:hAnsi="Arial" w:cs="Arial"/>
          <w:color w:val="000000"/>
          <w:sz w:val="22"/>
          <w:szCs w:val="22"/>
        </w:rPr>
        <w:t>18.3</w:t>
      </w:r>
      <w:r w:rsidRPr="004B0E38">
        <w:rPr>
          <w:rFonts w:ascii="Arial" w:hAnsi="Arial" w:cs="Arial"/>
          <w:color w:val="000000"/>
          <w:sz w:val="22"/>
          <w:szCs w:val="22"/>
        </w:rPr>
        <w:tab/>
        <w:t xml:space="preserve">Patients should not be assigned a Telehealth device if they are receiving </w:t>
      </w:r>
      <w:r w:rsidRPr="004B0E38">
        <w:rPr>
          <w:rFonts w:ascii="Arial" w:hAnsi="Arial" w:cs="Arial"/>
          <w:color w:val="000000"/>
          <w:sz w:val="22"/>
          <w:szCs w:val="22"/>
        </w:rPr>
        <w:tab/>
        <w:t xml:space="preserve">qualified/skilled nursing intervention </w:t>
      </w:r>
      <w:r w:rsidR="00F54F2E">
        <w:rPr>
          <w:rFonts w:ascii="Arial" w:hAnsi="Arial" w:cs="Arial"/>
          <w:color w:val="000000"/>
          <w:sz w:val="22"/>
          <w:szCs w:val="22"/>
        </w:rPr>
        <w:t xml:space="preserve">daily or throughout their care </w:t>
      </w:r>
      <w:r w:rsidRPr="004B0E38">
        <w:rPr>
          <w:rFonts w:ascii="Arial" w:hAnsi="Arial" w:cs="Arial"/>
          <w:color w:val="000000"/>
          <w:sz w:val="22"/>
          <w:szCs w:val="22"/>
        </w:rPr>
        <w:t>package.</w:t>
      </w:r>
    </w:p>
    <w:p w:rsidR="009933F3" w:rsidRPr="004B0E38" w:rsidRDefault="009933F3" w:rsidP="009933F3">
      <w:pPr>
        <w:autoSpaceDE w:val="0"/>
        <w:autoSpaceDN w:val="0"/>
        <w:adjustRightInd w:val="0"/>
        <w:rPr>
          <w:rFonts w:ascii="Arial" w:hAnsi="Arial" w:cs="Arial"/>
          <w:color w:val="000000"/>
          <w:sz w:val="22"/>
          <w:szCs w:val="22"/>
        </w:rPr>
      </w:pPr>
    </w:p>
    <w:p w:rsidR="009933F3" w:rsidRPr="004B0E38" w:rsidRDefault="009933F3" w:rsidP="009933F3">
      <w:pPr>
        <w:autoSpaceDE w:val="0"/>
        <w:autoSpaceDN w:val="0"/>
        <w:adjustRightInd w:val="0"/>
        <w:jc w:val="both"/>
        <w:rPr>
          <w:rFonts w:ascii="Arial" w:hAnsi="Arial" w:cs="Arial"/>
          <w:color w:val="000000"/>
          <w:sz w:val="22"/>
          <w:szCs w:val="22"/>
        </w:rPr>
      </w:pPr>
      <w:r w:rsidRPr="004B0E38">
        <w:rPr>
          <w:rFonts w:ascii="Arial" w:hAnsi="Arial" w:cs="Arial"/>
          <w:color w:val="000000"/>
          <w:sz w:val="22"/>
          <w:szCs w:val="22"/>
        </w:rPr>
        <w:t>18.4</w:t>
      </w:r>
      <w:r w:rsidRPr="004B0E38">
        <w:rPr>
          <w:rFonts w:ascii="Arial" w:hAnsi="Arial" w:cs="Arial"/>
          <w:color w:val="000000"/>
          <w:sz w:val="22"/>
          <w:szCs w:val="22"/>
        </w:rPr>
        <w:tab/>
        <w:t xml:space="preserve">Communication capabilities of the patient (and or carer) must be </w:t>
      </w:r>
      <w:r w:rsidRPr="004B0E38">
        <w:rPr>
          <w:rFonts w:ascii="Arial" w:hAnsi="Arial" w:cs="Arial"/>
          <w:color w:val="000000"/>
          <w:sz w:val="22"/>
          <w:szCs w:val="22"/>
        </w:rPr>
        <w:tab/>
        <w:t xml:space="preserve">assessed </w:t>
      </w:r>
      <w:r w:rsidRPr="004B0E38">
        <w:rPr>
          <w:rFonts w:ascii="Arial" w:hAnsi="Arial" w:cs="Arial"/>
          <w:color w:val="000000"/>
          <w:sz w:val="22"/>
          <w:szCs w:val="22"/>
        </w:rPr>
        <w:tab/>
        <w:t>and an interpreter or advocate assigned if the need is identified.</w:t>
      </w:r>
    </w:p>
    <w:p w:rsidR="009933F3" w:rsidRPr="004B0E38" w:rsidRDefault="009933F3" w:rsidP="009933F3">
      <w:pPr>
        <w:autoSpaceDE w:val="0"/>
        <w:autoSpaceDN w:val="0"/>
        <w:adjustRightInd w:val="0"/>
        <w:rPr>
          <w:rFonts w:ascii="Arial" w:hAnsi="Arial" w:cs="Arial"/>
          <w:color w:val="000000"/>
          <w:sz w:val="22"/>
          <w:szCs w:val="22"/>
        </w:rPr>
      </w:pPr>
    </w:p>
    <w:p w:rsidR="009933F3" w:rsidRPr="004B0E38" w:rsidRDefault="009933F3" w:rsidP="009933F3">
      <w:pPr>
        <w:autoSpaceDE w:val="0"/>
        <w:autoSpaceDN w:val="0"/>
        <w:adjustRightInd w:val="0"/>
        <w:rPr>
          <w:rFonts w:ascii="Arial" w:hAnsi="Arial" w:cs="Arial"/>
          <w:b/>
          <w:color w:val="000000"/>
          <w:sz w:val="22"/>
          <w:szCs w:val="22"/>
        </w:rPr>
      </w:pPr>
      <w:r w:rsidRPr="002571CF">
        <w:rPr>
          <w:rFonts w:ascii="Arial" w:hAnsi="Arial" w:cs="Arial"/>
          <w:b/>
          <w:color w:val="000000"/>
          <w:sz w:val="22"/>
          <w:szCs w:val="22"/>
        </w:rPr>
        <w:t>19.0</w:t>
      </w:r>
      <w:r w:rsidRPr="004B0E38">
        <w:rPr>
          <w:rFonts w:ascii="Arial" w:hAnsi="Arial" w:cs="Arial"/>
          <w:color w:val="000000"/>
          <w:sz w:val="22"/>
          <w:szCs w:val="22"/>
        </w:rPr>
        <w:tab/>
      </w:r>
      <w:r w:rsidRPr="004B0E38">
        <w:rPr>
          <w:rFonts w:ascii="Arial" w:hAnsi="Arial" w:cs="Arial"/>
          <w:b/>
          <w:color w:val="000000"/>
          <w:sz w:val="22"/>
          <w:szCs w:val="22"/>
        </w:rPr>
        <w:t>TRAINING REQUIREMENTS</w:t>
      </w:r>
    </w:p>
    <w:p w:rsidR="009933F3" w:rsidRPr="004B0E38" w:rsidRDefault="009933F3" w:rsidP="009933F3">
      <w:pPr>
        <w:autoSpaceDE w:val="0"/>
        <w:autoSpaceDN w:val="0"/>
        <w:adjustRightInd w:val="0"/>
        <w:rPr>
          <w:rFonts w:ascii="Arial" w:hAnsi="Arial" w:cs="Arial"/>
          <w:color w:val="000000"/>
          <w:sz w:val="22"/>
          <w:szCs w:val="22"/>
        </w:rPr>
      </w:pPr>
    </w:p>
    <w:p w:rsidR="009933F3" w:rsidRPr="004B0E38" w:rsidRDefault="009933F3" w:rsidP="009933F3">
      <w:pPr>
        <w:autoSpaceDE w:val="0"/>
        <w:autoSpaceDN w:val="0"/>
        <w:adjustRightInd w:val="0"/>
        <w:jc w:val="both"/>
        <w:rPr>
          <w:rFonts w:ascii="Arial" w:hAnsi="Arial" w:cs="Arial"/>
          <w:color w:val="000000"/>
          <w:sz w:val="22"/>
          <w:szCs w:val="22"/>
        </w:rPr>
      </w:pPr>
      <w:r w:rsidRPr="004B0E38">
        <w:rPr>
          <w:rFonts w:ascii="Arial" w:hAnsi="Arial" w:cs="Arial"/>
          <w:color w:val="000000"/>
          <w:sz w:val="22"/>
          <w:szCs w:val="22"/>
        </w:rPr>
        <w:t>19.1</w:t>
      </w:r>
      <w:r w:rsidRPr="004B0E38">
        <w:rPr>
          <w:rFonts w:ascii="Arial" w:hAnsi="Arial" w:cs="Arial"/>
          <w:color w:val="000000"/>
          <w:sz w:val="22"/>
          <w:szCs w:val="22"/>
        </w:rPr>
        <w:tab/>
        <w:t xml:space="preserve">Staff are expected to participate in training appropriate to the Telehealth </w:t>
      </w:r>
      <w:r w:rsidRPr="004B0E38">
        <w:rPr>
          <w:rFonts w:ascii="Arial" w:hAnsi="Arial" w:cs="Arial"/>
          <w:color w:val="000000"/>
          <w:sz w:val="22"/>
          <w:szCs w:val="22"/>
        </w:rPr>
        <w:tab/>
        <w:t xml:space="preserve">devices in use in their Business Unit to ensure competency and attend </w:t>
      </w:r>
      <w:r w:rsidRPr="004B0E38">
        <w:rPr>
          <w:rFonts w:ascii="Arial" w:hAnsi="Arial" w:cs="Arial"/>
          <w:color w:val="000000"/>
          <w:sz w:val="22"/>
          <w:szCs w:val="22"/>
        </w:rPr>
        <w:tab/>
        <w:t xml:space="preserve">refresher training on induction to the service, when new </w:t>
      </w:r>
      <w:r w:rsidRPr="004B0E38">
        <w:rPr>
          <w:rFonts w:ascii="Arial" w:hAnsi="Arial" w:cs="Arial"/>
          <w:color w:val="000000"/>
          <w:sz w:val="22"/>
          <w:szCs w:val="22"/>
        </w:rPr>
        <w:tab/>
        <w:t xml:space="preserve">technology is </w:t>
      </w:r>
      <w:r w:rsidRPr="004B0E38">
        <w:rPr>
          <w:rFonts w:ascii="Arial" w:hAnsi="Arial" w:cs="Arial"/>
          <w:color w:val="000000"/>
          <w:sz w:val="22"/>
          <w:szCs w:val="22"/>
        </w:rPr>
        <w:tab/>
        <w:t>introduced, as per manufacturers’ recommendations.</w:t>
      </w:r>
    </w:p>
    <w:p w:rsidR="009933F3" w:rsidRPr="004B0E38" w:rsidRDefault="009933F3" w:rsidP="009933F3">
      <w:pPr>
        <w:autoSpaceDE w:val="0"/>
        <w:autoSpaceDN w:val="0"/>
        <w:adjustRightInd w:val="0"/>
        <w:rPr>
          <w:rFonts w:ascii="Arial" w:hAnsi="Arial" w:cs="Arial"/>
          <w:color w:val="000000"/>
          <w:sz w:val="22"/>
          <w:szCs w:val="22"/>
        </w:rPr>
      </w:pPr>
    </w:p>
    <w:p w:rsidR="009933F3" w:rsidRPr="004B0E38" w:rsidRDefault="009933F3" w:rsidP="007A0962">
      <w:pPr>
        <w:autoSpaceDE w:val="0"/>
        <w:autoSpaceDN w:val="0"/>
        <w:adjustRightInd w:val="0"/>
        <w:ind w:left="709" w:hanging="709"/>
        <w:rPr>
          <w:rFonts w:ascii="Arial" w:hAnsi="Arial" w:cs="Arial"/>
          <w:color w:val="000000"/>
          <w:sz w:val="22"/>
          <w:szCs w:val="22"/>
        </w:rPr>
      </w:pPr>
      <w:r w:rsidRPr="004B0E38">
        <w:rPr>
          <w:rFonts w:ascii="Arial" w:hAnsi="Arial" w:cs="Arial"/>
          <w:color w:val="000000"/>
          <w:sz w:val="22"/>
          <w:szCs w:val="22"/>
        </w:rPr>
        <w:t>19.2</w:t>
      </w:r>
      <w:r w:rsidRPr="004B0E38">
        <w:rPr>
          <w:rFonts w:ascii="Arial" w:hAnsi="Arial" w:cs="Arial"/>
          <w:color w:val="000000"/>
          <w:sz w:val="22"/>
          <w:szCs w:val="22"/>
        </w:rPr>
        <w:tab/>
        <w:t xml:space="preserve">Further detailed training requirements will be outlined within each </w:t>
      </w:r>
      <w:r w:rsidRPr="004B0E38">
        <w:rPr>
          <w:rFonts w:ascii="Arial" w:hAnsi="Arial" w:cs="Arial"/>
          <w:color w:val="000000"/>
          <w:sz w:val="22"/>
          <w:szCs w:val="22"/>
        </w:rPr>
        <w:tab/>
        <w:t>Business Unit Operational procedure.</w:t>
      </w:r>
    </w:p>
    <w:p w:rsidR="009933F3" w:rsidRPr="004B0E38" w:rsidRDefault="009933F3" w:rsidP="009933F3">
      <w:pPr>
        <w:autoSpaceDE w:val="0"/>
        <w:autoSpaceDN w:val="0"/>
        <w:adjustRightInd w:val="0"/>
        <w:rPr>
          <w:rFonts w:ascii="Arial" w:hAnsi="Arial" w:cs="Arial"/>
          <w:color w:val="000000"/>
          <w:sz w:val="22"/>
          <w:szCs w:val="22"/>
        </w:rPr>
      </w:pPr>
    </w:p>
    <w:p w:rsidR="009933F3" w:rsidRPr="004B0E38" w:rsidRDefault="009933F3" w:rsidP="009933F3">
      <w:pPr>
        <w:autoSpaceDE w:val="0"/>
        <w:autoSpaceDN w:val="0"/>
        <w:adjustRightInd w:val="0"/>
        <w:rPr>
          <w:rFonts w:ascii="Arial" w:hAnsi="Arial" w:cs="Arial"/>
          <w:color w:val="000000"/>
          <w:sz w:val="22"/>
          <w:szCs w:val="22"/>
        </w:rPr>
      </w:pPr>
      <w:r w:rsidRPr="002571CF">
        <w:rPr>
          <w:rFonts w:ascii="Arial" w:hAnsi="Arial" w:cs="Arial"/>
          <w:b/>
          <w:color w:val="000000"/>
          <w:sz w:val="22"/>
          <w:szCs w:val="22"/>
        </w:rPr>
        <w:t>20.0</w:t>
      </w:r>
      <w:r w:rsidRPr="004B0E38">
        <w:rPr>
          <w:rFonts w:ascii="Arial" w:hAnsi="Arial" w:cs="Arial"/>
          <w:color w:val="000000"/>
          <w:sz w:val="22"/>
          <w:szCs w:val="22"/>
        </w:rPr>
        <w:tab/>
      </w:r>
      <w:r w:rsidRPr="004B0E38">
        <w:rPr>
          <w:rFonts w:ascii="Arial" w:hAnsi="Arial" w:cs="Arial"/>
          <w:b/>
          <w:color w:val="000000"/>
          <w:sz w:val="22"/>
          <w:szCs w:val="22"/>
        </w:rPr>
        <w:t>AUDITING AND MONITORING</w:t>
      </w:r>
    </w:p>
    <w:p w:rsidR="009933F3" w:rsidRPr="004B0E38" w:rsidRDefault="009933F3" w:rsidP="009933F3">
      <w:pPr>
        <w:autoSpaceDE w:val="0"/>
        <w:autoSpaceDN w:val="0"/>
        <w:adjustRightInd w:val="0"/>
        <w:rPr>
          <w:rFonts w:ascii="Arial" w:hAnsi="Arial" w:cs="Arial"/>
          <w:color w:val="000000"/>
          <w:sz w:val="22"/>
          <w:szCs w:val="22"/>
        </w:rPr>
      </w:pPr>
    </w:p>
    <w:p w:rsidR="009933F3" w:rsidRPr="004B0E38" w:rsidRDefault="009933F3" w:rsidP="009933F3">
      <w:pPr>
        <w:autoSpaceDE w:val="0"/>
        <w:autoSpaceDN w:val="0"/>
        <w:adjustRightInd w:val="0"/>
        <w:jc w:val="both"/>
        <w:rPr>
          <w:rFonts w:ascii="Arial" w:hAnsi="Arial" w:cs="Arial"/>
          <w:color w:val="000000"/>
          <w:sz w:val="22"/>
          <w:szCs w:val="22"/>
        </w:rPr>
      </w:pPr>
      <w:r w:rsidRPr="004B0E38">
        <w:rPr>
          <w:rFonts w:ascii="Arial" w:hAnsi="Arial" w:cs="Arial"/>
          <w:color w:val="000000"/>
          <w:sz w:val="22"/>
          <w:szCs w:val="22"/>
        </w:rPr>
        <w:t>20.1</w:t>
      </w:r>
      <w:r w:rsidRPr="004B0E38">
        <w:rPr>
          <w:rFonts w:ascii="Arial" w:hAnsi="Arial" w:cs="Arial"/>
          <w:color w:val="000000"/>
          <w:sz w:val="22"/>
          <w:szCs w:val="22"/>
        </w:rPr>
        <w:tab/>
        <w:t xml:space="preserve">Audit and monitoring of the implementation, use and effectiveness of </w:t>
      </w:r>
      <w:r w:rsidRPr="004B0E38">
        <w:rPr>
          <w:rFonts w:ascii="Arial" w:hAnsi="Arial" w:cs="Arial"/>
          <w:color w:val="000000"/>
          <w:sz w:val="22"/>
          <w:szCs w:val="22"/>
        </w:rPr>
        <w:tab/>
        <w:t xml:space="preserve">the </w:t>
      </w:r>
      <w:r w:rsidRPr="004B0E38">
        <w:rPr>
          <w:rFonts w:ascii="Arial" w:hAnsi="Arial" w:cs="Arial"/>
          <w:color w:val="000000"/>
          <w:sz w:val="22"/>
          <w:szCs w:val="22"/>
        </w:rPr>
        <w:tab/>
        <w:t xml:space="preserve">Telehealth devices and patient engagement/outcomes will be defined in </w:t>
      </w:r>
      <w:r w:rsidRPr="004B0E38">
        <w:rPr>
          <w:rFonts w:ascii="Arial" w:hAnsi="Arial" w:cs="Arial"/>
          <w:color w:val="000000"/>
          <w:sz w:val="22"/>
          <w:szCs w:val="22"/>
        </w:rPr>
        <w:tab/>
        <w:t xml:space="preserve">more detail in each Business Unit’s own operational procedure for </w:t>
      </w:r>
      <w:r w:rsidRPr="004B0E38">
        <w:rPr>
          <w:rFonts w:ascii="Arial" w:hAnsi="Arial" w:cs="Arial"/>
          <w:color w:val="000000"/>
          <w:sz w:val="22"/>
          <w:szCs w:val="22"/>
        </w:rPr>
        <w:tab/>
        <w:t>Telehealth.</w:t>
      </w:r>
    </w:p>
    <w:p w:rsidR="009933F3" w:rsidRPr="004B0E38" w:rsidRDefault="009933F3" w:rsidP="009933F3">
      <w:pPr>
        <w:autoSpaceDE w:val="0"/>
        <w:autoSpaceDN w:val="0"/>
        <w:adjustRightInd w:val="0"/>
        <w:rPr>
          <w:rFonts w:ascii="Arial" w:hAnsi="Arial" w:cs="Arial"/>
          <w:color w:val="000000"/>
          <w:sz w:val="22"/>
          <w:szCs w:val="22"/>
        </w:rPr>
      </w:pPr>
    </w:p>
    <w:p w:rsidR="009933F3" w:rsidRPr="004B0E38" w:rsidRDefault="009933F3" w:rsidP="009933F3">
      <w:pPr>
        <w:autoSpaceDE w:val="0"/>
        <w:autoSpaceDN w:val="0"/>
        <w:adjustRightInd w:val="0"/>
        <w:rPr>
          <w:rFonts w:ascii="Arial" w:hAnsi="Arial" w:cs="Arial"/>
          <w:color w:val="000000"/>
          <w:sz w:val="22"/>
          <w:szCs w:val="22"/>
        </w:rPr>
      </w:pPr>
      <w:r w:rsidRPr="002571CF">
        <w:rPr>
          <w:rFonts w:ascii="Arial" w:hAnsi="Arial" w:cs="Arial"/>
          <w:b/>
          <w:color w:val="000000"/>
          <w:sz w:val="22"/>
          <w:szCs w:val="22"/>
        </w:rPr>
        <w:t>21.0</w:t>
      </w:r>
      <w:r w:rsidRPr="004B0E38">
        <w:rPr>
          <w:rFonts w:ascii="Arial" w:hAnsi="Arial" w:cs="Arial"/>
          <w:color w:val="000000"/>
          <w:sz w:val="22"/>
          <w:szCs w:val="22"/>
        </w:rPr>
        <w:tab/>
      </w:r>
      <w:r w:rsidRPr="004B0E38">
        <w:rPr>
          <w:rFonts w:ascii="Arial" w:hAnsi="Arial" w:cs="Arial"/>
          <w:b/>
          <w:color w:val="000000"/>
          <w:sz w:val="22"/>
          <w:szCs w:val="22"/>
        </w:rPr>
        <w:t>RECORDS MANAGEMENT</w:t>
      </w:r>
    </w:p>
    <w:p w:rsidR="009933F3" w:rsidRPr="004B0E38" w:rsidRDefault="009933F3" w:rsidP="009933F3">
      <w:pPr>
        <w:autoSpaceDE w:val="0"/>
        <w:autoSpaceDN w:val="0"/>
        <w:adjustRightInd w:val="0"/>
        <w:rPr>
          <w:rFonts w:ascii="Arial" w:hAnsi="Arial" w:cs="Arial"/>
          <w:color w:val="000000"/>
          <w:sz w:val="22"/>
          <w:szCs w:val="22"/>
        </w:rPr>
      </w:pPr>
    </w:p>
    <w:p w:rsidR="009933F3" w:rsidRPr="004B0E38" w:rsidRDefault="009933F3" w:rsidP="007A0962">
      <w:pPr>
        <w:autoSpaceDE w:val="0"/>
        <w:autoSpaceDN w:val="0"/>
        <w:adjustRightInd w:val="0"/>
        <w:ind w:left="709" w:hanging="709"/>
        <w:rPr>
          <w:rFonts w:ascii="Arial" w:hAnsi="Arial" w:cs="Arial"/>
          <w:color w:val="000000"/>
          <w:sz w:val="22"/>
          <w:szCs w:val="22"/>
        </w:rPr>
      </w:pPr>
      <w:r w:rsidRPr="004B0E38">
        <w:rPr>
          <w:rFonts w:ascii="Arial" w:hAnsi="Arial" w:cs="Arial"/>
          <w:color w:val="000000"/>
          <w:sz w:val="22"/>
          <w:szCs w:val="22"/>
        </w:rPr>
        <w:t>21.1</w:t>
      </w:r>
      <w:r w:rsidRPr="004B0E38">
        <w:rPr>
          <w:rFonts w:ascii="Arial" w:hAnsi="Arial" w:cs="Arial"/>
          <w:color w:val="000000"/>
          <w:sz w:val="22"/>
          <w:szCs w:val="22"/>
        </w:rPr>
        <w:tab/>
        <w:t xml:space="preserve">The policy versions will be maintained on the ELFT intranet and available </w:t>
      </w:r>
      <w:r w:rsidRPr="004B0E38">
        <w:rPr>
          <w:rFonts w:ascii="Arial" w:hAnsi="Arial" w:cs="Arial"/>
          <w:color w:val="000000"/>
          <w:sz w:val="22"/>
          <w:szCs w:val="22"/>
        </w:rPr>
        <w:tab/>
        <w:t>for implementation/adoption by each Business Unit as the overarching guidance for the services use of Telehealth devices.</w:t>
      </w:r>
    </w:p>
    <w:p w:rsidR="009933F3" w:rsidRPr="004B0E38" w:rsidRDefault="009933F3" w:rsidP="009933F3">
      <w:pPr>
        <w:autoSpaceDE w:val="0"/>
        <w:autoSpaceDN w:val="0"/>
        <w:adjustRightInd w:val="0"/>
        <w:rPr>
          <w:rFonts w:ascii="Arial" w:hAnsi="Arial" w:cs="Arial"/>
          <w:color w:val="000000"/>
          <w:sz w:val="22"/>
          <w:szCs w:val="22"/>
        </w:rPr>
      </w:pPr>
    </w:p>
    <w:p w:rsidR="009933F3" w:rsidRPr="004B0E38" w:rsidRDefault="009933F3" w:rsidP="009933F3">
      <w:pPr>
        <w:autoSpaceDE w:val="0"/>
        <w:autoSpaceDN w:val="0"/>
        <w:adjustRightInd w:val="0"/>
        <w:rPr>
          <w:rFonts w:ascii="Arial" w:hAnsi="Arial" w:cs="Arial"/>
          <w:color w:val="000000"/>
          <w:sz w:val="22"/>
          <w:szCs w:val="22"/>
        </w:rPr>
      </w:pPr>
      <w:r w:rsidRPr="004B0E38">
        <w:rPr>
          <w:rFonts w:ascii="Arial" w:hAnsi="Arial" w:cs="Arial"/>
          <w:color w:val="000000"/>
          <w:sz w:val="22"/>
          <w:szCs w:val="22"/>
        </w:rPr>
        <w:t>21.2</w:t>
      </w:r>
      <w:r w:rsidRPr="004B0E38">
        <w:rPr>
          <w:rFonts w:ascii="Arial" w:hAnsi="Arial" w:cs="Arial"/>
          <w:color w:val="000000"/>
          <w:sz w:val="22"/>
          <w:szCs w:val="22"/>
        </w:rPr>
        <w:tab/>
        <w:t xml:space="preserve">Review of the policy will follow the ELFT process for review and then the </w:t>
      </w:r>
      <w:r w:rsidRPr="004B0E38">
        <w:rPr>
          <w:rFonts w:ascii="Arial" w:hAnsi="Arial" w:cs="Arial"/>
          <w:color w:val="000000"/>
          <w:sz w:val="22"/>
          <w:szCs w:val="22"/>
        </w:rPr>
        <w:tab/>
        <w:t>revised version will replace the existing policy on the intranet.</w:t>
      </w:r>
    </w:p>
    <w:p w:rsidR="009933F3" w:rsidRPr="004B0E38" w:rsidRDefault="009933F3" w:rsidP="009933F3">
      <w:pPr>
        <w:autoSpaceDE w:val="0"/>
        <w:autoSpaceDN w:val="0"/>
        <w:adjustRightInd w:val="0"/>
        <w:rPr>
          <w:rFonts w:ascii="Arial" w:hAnsi="Arial" w:cs="Arial"/>
          <w:color w:val="000000"/>
          <w:sz w:val="22"/>
          <w:szCs w:val="22"/>
        </w:rPr>
      </w:pPr>
    </w:p>
    <w:p w:rsidR="009933F3" w:rsidRPr="004B0E38" w:rsidRDefault="009933F3" w:rsidP="009933F3">
      <w:pPr>
        <w:autoSpaceDE w:val="0"/>
        <w:autoSpaceDN w:val="0"/>
        <w:adjustRightInd w:val="0"/>
        <w:rPr>
          <w:rFonts w:ascii="Arial" w:hAnsi="Arial" w:cs="Arial"/>
          <w:color w:val="000000"/>
          <w:sz w:val="22"/>
          <w:szCs w:val="22"/>
        </w:rPr>
      </w:pPr>
      <w:r w:rsidRPr="002571CF">
        <w:rPr>
          <w:rFonts w:ascii="Arial" w:hAnsi="Arial" w:cs="Arial"/>
          <w:b/>
          <w:color w:val="000000"/>
          <w:sz w:val="22"/>
          <w:szCs w:val="22"/>
        </w:rPr>
        <w:t>22.0</w:t>
      </w:r>
      <w:r w:rsidRPr="004B0E38">
        <w:rPr>
          <w:rFonts w:ascii="Arial" w:hAnsi="Arial" w:cs="Arial"/>
          <w:color w:val="000000"/>
          <w:sz w:val="22"/>
          <w:szCs w:val="22"/>
        </w:rPr>
        <w:tab/>
      </w:r>
      <w:r w:rsidRPr="004B0E38">
        <w:rPr>
          <w:rFonts w:ascii="Arial" w:hAnsi="Arial" w:cs="Arial"/>
          <w:b/>
          <w:color w:val="000000"/>
          <w:sz w:val="22"/>
          <w:szCs w:val="22"/>
        </w:rPr>
        <w:t>EQUALITY STATEMENT</w:t>
      </w:r>
    </w:p>
    <w:p w:rsidR="009933F3" w:rsidRPr="004B0E38" w:rsidRDefault="009933F3" w:rsidP="009933F3">
      <w:pPr>
        <w:autoSpaceDE w:val="0"/>
        <w:autoSpaceDN w:val="0"/>
        <w:adjustRightInd w:val="0"/>
        <w:rPr>
          <w:rFonts w:ascii="Arial" w:hAnsi="Arial" w:cs="Arial"/>
          <w:color w:val="000000"/>
          <w:sz w:val="22"/>
          <w:szCs w:val="22"/>
        </w:rPr>
      </w:pPr>
    </w:p>
    <w:p w:rsidR="009933F3" w:rsidRPr="004B0E38" w:rsidRDefault="009933F3" w:rsidP="009933F3">
      <w:pPr>
        <w:autoSpaceDE w:val="0"/>
        <w:autoSpaceDN w:val="0"/>
        <w:adjustRightInd w:val="0"/>
        <w:jc w:val="both"/>
        <w:rPr>
          <w:rFonts w:ascii="Arial" w:hAnsi="Arial" w:cs="Arial"/>
          <w:color w:val="000000"/>
          <w:sz w:val="22"/>
          <w:szCs w:val="22"/>
        </w:rPr>
      </w:pPr>
      <w:r w:rsidRPr="004B0E38">
        <w:rPr>
          <w:rFonts w:ascii="Arial" w:hAnsi="Arial" w:cs="Arial"/>
          <w:color w:val="000000"/>
          <w:sz w:val="22"/>
          <w:szCs w:val="22"/>
        </w:rPr>
        <w:t>22.1</w:t>
      </w:r>
      <w:r w:rsidRPr="004B0E38">
        <w:rPr>
          <w:rFonts w:ascii="Arial" w:hAnsi="Arial" w:cs="Arial"/>
          <w:color w:val="000000"/>
          <w:sz w:val="22"/>
          <w:szCs w:val="22"/>
        </w:rPr>
        <w:tab/>
        <w:t xml:space="preserve">This policy reflects the organisation’s determination to ensure that all </w:t>
      </w:r>
      <w:r w:rsidRPr="004B0E38">
        <w:rPr>
          <w:rFonts w:ascii="Arial" w:hAnsi="Arial" w:cs="Arial"/>
          <w:color w:val="000000"/>
          <w:sz w:val="22"/>
          <w:szCs w:val="22"/>
        </w:rPr>
        <w:tab/>
        <w:t xml:space="preserve">parts of our community have equality of access to services and that </w:t>
      </w:r>
      <w:r w:rsidRPr="004B0E38">
        <w:rPr>
          <w:rFonts w:ascii="Arial" w:hAnsi="Arial" w:cs="Arial"/>
          <w:color w:val="000000"/>
          <w:sz w:val="22"/>
          <w:szCs w:val="22"/>
        </w:rPr>
        <w:tab/>
        <w:t xml:space="preserve">everyone receives a high standard of service as a service user, a carer or </w:t>
      </w:r>
      <w:r w:rsidRPr="004B0E38">
        <w:rPr>
          <w:rFonts w:ascii="Arial" w:hAnsi="Arial" w:cs="Arial"/>
          <w:color w:val="000000"/>
          <w:sz w:val="22"/>
          <w:szCs w:val="22"/>
        </w:rPr>
        <w:tab/>
        <w:t xml:space="preserve">employee. </w:t>
      </w:r>
    </w:p>
    <w:p w:rsidR="009933F3" w:rsidRPr="004B0E38" w:rsidRDefault="009933F3" w:rsidP="009933F3">
      <w:pPr>
        <w:autoSpaceDE w:val="0"/>
        <w:autoSpaceDN w:val="0"/>
        <w:adjustRightInd w:val="0"/>
        <w:jc w:val="both"/>
        <w:rPr>
          <w:rFonts w:ascii="Arial" w:hAnsi="Arial" w:cs="Arial"/>
          <w:color w:val="000000"/>
          <w:sz w:val="22"/>
          <w:szCs w:val="22"/>
        </w:rPr>
      </w:pPr>
    </w:p>
    <w:p w:rsidR="009933F3" w:rsidRPr="004B0E38" w:rsidRDefault="009933F3" w:rsidP="009933F3">
      <w:pPr>
        <w:autoSpaceDE w:val="0"/>
        <w:autoSpaceDN w:val="0"/>
        <w:adjustRightInd w:val="0"/>
        <w:jc w:val="both"/>
        <w:rPr>
          <w:rFonts w:ascii="Arial" w:hAnsi="Arial" w:cs="Arial"/>
          <w:color w:val="000000"/>
          <w:sz w:val="22"/>
          <w:szCs w:val="22"/>
        </w:rPr>
      </w:pPr>
      <w:r w:rsidRPr="004B0E38">
        <w:rPr>
          <w:rFonts w:ascii="Arial" w:hAnsi="Arial" w:cs="Arial"/>
          <w:color w:val="000000"/>
          <w:sz w:val="22"/>
          <w:szCs w:val="22"/>
        </w:rPr>
        <w:t>22.2</w:t>
      </w:r>
      <w:r w:rsidRPr="004B0E38">
        <w:rPr>
          <w:rFonts w:ascii="Arial" w:hAnsi="Arial" w:cs="Arial"/>
          <w:color w:val="000000"/>
          <w:sz w:val="22"/>
          <w:szCs w:val="22"/>
        </w:rPr>
        <w:tab/>
        <w:t xml:space="preserve">This policy anticipates and encompasses ELFT’s commitment to </w:t>
      </w:r>
      <w:r w:rsidRPr="004B0E38">
        <w:rPr>
          <w:rFonts w:ascii="Arial" w:hAnsi="Arial" w:cs="Arial"/>
          <w:color w:val="000000"/>
          <w:sz w:val="22"/>
          <w:szCs w:val="22"/>
        </w:rPr>
        <w:tab/>
        <w:t xml:space="preserve">prevent </w:t>
      </w:r>
      <w:r w:rsidRPr="004B0E38">
        <w:rPr>
          <w:rFonts w:ascii="Arial" w:hAnsi="Arial" w:cs="Arial"/>
          <w:color w:val="000000"/>
          <w:sz w:val="22"/>
          <w:szCs w:val="22"/>
        </w:rPr>
        <w:tab/>
        <w:t xml:space="preserve">discrimination; on any illegal, inappropriate basis and recognise and </w:t>
      </w:r>
      <w:r w:rsidRPr="004B0E38">
        <w:rPr>
          <w:rFonts w:ascii="Arial" w:hAnsi="Arial" w:cs="Arial"/>
          <w:color w:val="000000"/>
          <w:sz w:val="22"/>
          <w:szCs w:val="22"/>
        </w:rPr>
        <w:tab/>
        <w:t xml:space="preserve">respond to the needs of individuals based on good </w:t>
      </w:r>
      <w:r w:rsidRPr="004B0E38">
        <w:rPr>
          <w:rFonts w:ascii="Arial" w:hAnsi="Arial" w:cs="Arial"/>
          <w:color w:val="000000"/>
          <w:sz w:val="22"/>
          <w:szCs w:val="22"/>
        </w:rPr>
        <w:tab/>
        <w:t xml:space="preserve">communication and best </w:t>
      </w:r>
      <w:r w:rsidRPr="004B0E38">
        <w:rPr>
          <w:rFonts w:ascii="Arial" w:hAnsi="Arial" w:cs="Arial"/>
          <w:color w:val="000000"/>
          <w:sz w:val="22"/>
          <w:szCs w:val="22"/>
        </w:rPr>
        <w:tab/>
        <w:t xml:space="preserve">practice. </w:t>
      </w:r>
    </w:p>
    <w:p w:rsidR="009933F3" w:rsidRPr="004B0E38" w:rsidRDefault="009933F3" w:rsidP="009933F3">
      <w:pPr>
        <w:autoSpaceDE w:val="0"/>
        <w:autoSpaceDN w:val="0"/>
        <w:adjustRightInd w:val="0"/>
        <w:jc w:val="both"/>
        <w:rPr>
          <w:rFonts w:ascii="Arial" w:hAnsi="Arial" w:cs="Arial"/>
          <w:color w:val="000000"/>
          <w:sz w:val="22"/>
          <w:szCs w:val="22"/>
        </w:rPr>
      </w:pPr>
    </w:p>
    <w:p w:rsidR="009933F3" w:rsidRPr="004B0E38" w:rsidRDefault="009933F3" w:rsidP="007A0962">
      <w:pPr>
        <w:autoSpaceDE w:val="0"/>
        <w:autoSpaceDN w:val="0"/>
        <w:adjustRightInd w:val="0"/>
        <w:ind w:left="709" w:hanging="709"/>
        <w:jc w:val="both"/>
        <w:rPr>
          <w:rFonts w:ascii="Arial" w:hAnsi="Arial" w:cs="Arial"/>
          <w:color w:val="000000"/>
          <w:sz w:val="22"/>
          <w:szCs w:val="22"/>
        </w:rPr>
      </w:pPr>
      <w:r w:rsidRPr="004B0E38">
        <w:rPr>
          <w:rFonts w:ascii="Arial" w:hAnsi="Arial" w:cs="Arial"/>
          <w:color w:val="000000"/>
          <w:sz w:val="22"/>
          <w:szCs w:val="22"/>
        </w:rPr>
        <w:t>22.3</w:t>
      </w:r>
      <w:r w:rsidRPr="004B0E38">
        <w:rPr>
          <w:rFonts w:ascii="Arial" w:hAnsi="Arial" w:cs="Arial"/>
          <w:color w:val="000000"/>
          <w:sz w:val="22"/>
          <w:szCs w:val="22"/>
        </w:rPr>
        <w:tab/>
        <w:t xml:space="preserve">We recognise that some groups of the population are more at risk of </w:t>
      </w:r>
      <w:r w:rsidRPr="004B0E38">
        <w:rPr>
          <w:rFonts w:ascii="Arial" w:hAnsi="Arial" w:cs="Arial"/>
          <w:color w:val="000000"/>
          <w:sz w:val="22"/>
          <w:szCs w:val="22"/>
        </w:rPr>
        <w:tab/>
        <w:t xml:space="preserve">discrimination or less able </w:t>
      </w:r>
      <w:r w:rsidRPr="004B0E38">
        <w:rPr>
          <w:rFonts w:ascii="Arial" w:hAnsi="Arial" w:cs="Arial"/>
          <w:color w:val="000000"/>
          <w:sz w:val="22"/>
          <w:szCs w:val="22"/>
        </w:rPr>
        <w:tab/>
        <w:t xml:space="preserve">to access to services than others and </w:t>
      </w:r>
      <w:r w:rsidRPr="004B0E38">
        <w:rPr>
          <w:rFonts w:ascii="Arial" w:hAnsi="Arial" w:cs="Arial"/>
          <w:color w:val="000000"/>
          <w:sz w:val="22"/>
          <w:szCs w:val="22"/>
        </w:rPr>
        <w:tab/>
        <w:t xml:space="preserve">that services can often unintentionally put barriers in place that can </w:t>
      </w:r>
      <w:r w:rsidRPr="004B0E38">
        <w:rPr>
          <w:rFonts w:ascii="Arial" w:hAnsi="Arial" w:cs="Arial"/>
          <w:color w:val="000000"/>
          <w:sz w:val="22"/>
          <w:szCs w:val="22"/>
        </w:rPr>
        <w:tab/>
        <w:t>limit or prevent access. The organisation is c</w:t>
      </w:r>
      <w:r w:rsidR="007A0962">
        <w:rPr>
          <w:rFonts w:ascii="Arial" w:hAnsi="Arial" w:cs="Arial"/>
          <w:color w:val="000000"/>
          <w:sz w:val="22"/>
          <w:szCs w:val="22"/>
        </w:rPr>
        <w:t xml:space="preserve">ontinually working to </w:t>
      </w:r>
      <w:r w:rsidR="007A0962">
        <w:rPr>
          <w:rFonts w:ascii="Arial" w:hAnsi="Arial" w:cs="Arial"/>
          <w:color w:val="000000"/>
          <w:sz w:val="22"/>
          <w:szCs w:val="22"/>
        </w:rPr>
        <w:tab/>
        <w:t xml:space="preserve">prevent </w:t>
      </w:r>
      <w:r w:rsidRPr="004B0E38">
        <w:rPr>
          <w:rFonts w:ascii="Arial" w:hAnsi="Arial" w:cs="Arial"/>
          <w:color w:val="000000"/>
          <w:sz w:val="22"/>
          <w:szCs w:val="22"/>
        </w:rPr>
        <w:t>this from happening.</w:t>
      </w:r>
    </w:p>
    <w:p w:rsidR="004B0E38" w:rsidRDefault="004B0E38">
      <w:pPr>
        <w:rPr>
          <w:rFonts w:ascii="Arial" w:hAnsi="Arial" w:cs="Arial"/>
          <w:color w:val="000000"/>
          <w:sz w:val="22"/>
          <w:szCs w:val="22"/>
        </w:rPr>
      </w:pPr>
      <w:r>
        <w:rPr>
          <w:rFonts w:ascii="Arial" w:hAnsi="Arial" w:cs="Arial"/>
          <w:color w:val="000000"/>
          <w:sz w:val="22"/>
          <w:szCs w:val="22"/>
        </w:rPr>
        <w:br w:type="page"/>
      </w:r>
    </w:p>
    <w:p w:rsidR="009933F3" w:rsidRPr="004B0E38" w:rsidRDefault="009933F3" w:rsidP="009933F3">
      <w:pPr>
        <w:autoSpaceDE w:val="0"/>
        <w:autoSpaceDN w:val="0"/>
        <w:adjustRightInd w:val="0"/>
        <w:rPr>
          <w:rFonts w:ascii="Arial" w:hAnsi="Arial" w:cs="Arial"/>
          <w:color w:val="000000"/>
          <w:sz w:val="22"/>
          <w:szCs w:val="22"/>
        </w:rPr>
      </w:pPr>
    </w:p>
    <w:p w:rsidR="009933F3" w:rsidRPr="004B0E38" w:rsidRDefault="009933F3" w:rsidP="009933F3">
      <w:pPr>
        <w:rPr>
          <w:rFonts w:ascii="Arial" w:hAnsi="Arial" w:cs="Arial"/>
          <w:color w:val="000000"/>
          <w:sz w:val="22"/>
          <w:szCs w:val="22"/>
        </w:rPr>
      </w:pPr>
    </w:p>
    <w:p w:rsidR="009933F3" w:rsidRPr="004B0E38" w:rsidRDefault="009933F3" w:rsidP="009933F3">
      <w:pPr>
        <w:rPr>
          <w:rFonts w:ascii="Arial" w:hAnsi="Arial" w:cs="Arial"/>
          <w:b/>
          <w:color w:val="000000"/>
          <w:sz w:val="22"/>
          <w:szCs w:val="22"/>
        </w:rPr>
      </w:pPr>
      <w:r w:rsidRPr="004B0E38">
        <w:rPr>
          <w:rFonts w:ascii="Arial" w:hAnsi="Arial" w:cs="Arial"/>
          <w:b/>
          <w:color w:val="000000"/>
          <w:sz w:val="22"/>
          <w:szCs w:val="22"/>
        </w:rPr>
        <w:t>Appendix 1 – Policy and Research References</w:t>
      </w:r>
    </w:p>
    <w:p w:rsidR="009933F3" w:rsidRPr="004B0E38" w:rsidRDefault="009933F3" w:rsidP="009933F3">
      <w:pPr>
        <w:rPr>
          <w:rFonts w:ascii="Arial" w:hAnsi="Arial" w:cs="Arial"/>
          <w:color w:val="000000"/>
          <w:sz w:val="22"/>
          <w:szCs w:val="22"/>
        </w:rPr>
      </w:pPr>
    </w:p>
    <w:p w:rsidR="009933F3" w:rsidRDefault="009933F3" w:rsidP="009933F3">
      <w:pPr>
        <w:rPr>
          <w:rFonts w:ascii="Arial" w:hAnsi="Arial" w:cs="Arial"/>
          <w:b/>
          <w:color w:val="000000"/>
          <w:sz w:val="22"/>
          <w:szCs w:val="22"/>
        </w:rPr>
      </w:pPr>
      <w:r w:rsidRPr="004B0E38">
        <w:rPr>
          <w:rFonts w:ascii="Arial" w:hAnsi="Arial" w:cs="Arial"/>
          <w:b/>
          <w:color w:val="000000"/>
          <w:sz w:val="22"/>
          <w:szCs w:val="22"/>
        </w:rPr>
        <w:t>POLICY</w:t>
      </w:r>
    </w:p>
    <w:p w:rsidR="004B0E38" w:rsidRPr="004B0E38" w:rsidRDefault="004B0E38" w:rsidP="009933F3">
      <w:pPr>
        <w:rPr>
          <w:rFonts w:ascii="Arial" w:hAnsi="Arial" w:cs="Arial"/>
          <w:b/>
          <w:color w:val="000000"/>
          <w:sz w:val="22"/>
          <w:szCs w:val="22"/>
        </w:rPr>
      </w:pPr>
    </w:p>
    <w:p w:rsidR="009933F3" w:rsidRPr="004B0E38" w:rsidRDefault="009933F3" w:rsidP="009933F3">
      <w:pPr>
        <w:numPr>
          <w:ilvl w:val="0"/>
          <w:numId w:val="16"/>
        </w:numPr>
        <w:autoSpaceDE w:val="0"/>
        <w:autoSpaceDN w:val="0"/>
        <w:adjustRightInd w:val="0"/>
        <w:rPr>
          <w:rFonts w:ascii="Arial" w:hAnsi="Arial" w:cs="Arial"/>
          <w:color w:val="000000"/>
          <w:sz w:val="22"/>
          <w:szCs w:val="22"/>
        </w:rPr>
      </w:pPr>
      <w:r w:rsidRPr="004B0E38">
        <w:rPr>
          <w:rFonts w:ascii="Arial" w:hAnsi="Arial" w:cs="Arial"/>
          <w:color w:val="000000"/>
          <w:sz w:val="22"/>
          <w:szCs w:val="22"/>
        </w:rPr>
        <w:t>Department of Health</w:t>
      </w:r>
    </w:p>
    <w:p w:rsidR="009933F3" w:rsidRPr="004B0E38" w:rsidRDefault="009933F3" w:rsidP="009933F3">
      <w:pPr>
        <w:numPr>
          <w:ilvl w:val="1"/>
          <w:numId w:val="16"/>
        </w:numPr>
        <w:autoSpaceDE w:val="0"/>
        <w:autoSpaceDN w:val="0"/>
        <w:adjustRightInd w:val="0"/>
        <w:rPr>
          <w:rFonts w:ascii="Arial" w:hAnsi="Arial" w:cs="Arial"/>
          <w:color w:val="000000"/>
          <w:sz w:val="22"/>
          <w:szCs w:val="22"/>
        </w:rPr>
      </w:pPr>
      <w:r w:rsidRPr="004B0E38">
        <w:rPr>
          <w:rFonts w:ascii="Arial" w:hAnsi="Arial" w:cs="Arial"/>
          <w:color w:val="000000"/>
          <w:sz w:val="22"/>
          <w:szCs w:val="22"/>
        </w:rPr>
        <w:t>Our Health, Our Care our Say (2006)</w:t>
      </w:r>
    </w:p>
    <w:p w:rsidR="009933F3" w:rsidRPr="004B0E38" w:rsidRDefault="009933F3" w:rsidP="009933F3">
      <w:pPr>
        <w:numPr>
          <w:ilvl w:val="1"/>
          <w:numId w:val="16"/>
        </w:numPr>
        <w:autoSpaceDE w:val="0"/>
        <w:autoSpaceDN w:val="0"/>
        <w:adjustRightInd w:val="0"/>
        <w:rPr>
          <w:rFonts w:ascii="Arial" w:hAnsi="Arial" w:cs="Arial"/>
          <w:color w:val="000000"/>
          <w:sz w:val="22"/>
          <w:szCs w:val="22"/>
        </w:rPr>
      </w:pPr>
      <w:r w:rsidRPr="004B0E38">
        <w:rPr>
          <w:rFonts w:ascii="Arial" w:hAnsi="Arial" w:cs="Arial"/>
          <w:color w:val="000000"/>
          <w:sz w:val="22"/>
          <w:szCs w:val="22"/>
        </w:rPr>
        <w:t>Long Term Conditions (2007)</w:t>
      </w:r>
    </w:p>
    <w:p w:rsidR="009933F3" w:rsidRPr="004B0E38" w:rsidRDefault="009933F3" w:rsidP="009933F3">
      <w:pPr>
        <w:numPr>
          <w:ilvl w:val="1"/>
          <w:numId w:val="16"/>
        </w:numPr>
        <w:autoSpaceDE w:val="0"/>
        <w:autoSpaceDN w:val="0"/>
        <w:adjustRightInd w:val="0"/>
        <w:rPr>
          <w:rFonts w:ascii="Arial" w:hAnsi="Arial" w:cs="Arial"/>
          <w:color w:val="000000"/>
          <w:sz w:val="22"/>
          <w:szCs w:val="22"/>
        </w:rPr>
      </w:pPr>
      <w:r w:rsidRPr="004B0E38">
        <w:rPr>
          <w:rFonts w:ascii="Arial" w:hAnsi="Arial" w:cs="Arial"/>
          <w:color w:val="000000"/>
          <w:sz w:val="22"/>
          <w:szCs w:val="22"/>
        </w:rPr>
        <w:t>The Operating Framework for the NHS in England 2012/13</w:t>
      </w:r>
    </w:p>
    <w:p w:rsidR="009933F3" w:rsidRPr="004B0E38" w:rsidRDefault="009933F3" w:rsidP="009933F3">
      <w:pPr>
        <w:numPr>
          <w:ilvl w:val="1"/>
          <w:numId w:val="16"/>
        </w:numPr>
        <w:autoSpaceDE w:val="0"/>
        <w:autoSpaceDN w:val="0"/>
        <w:adjustRightInd w:val="0"/>
        <w:rPr>
          <w:rFonts w:ascii="Arial" w:hAnsi="Arial" w:cs="Arial"/>
          <w:color w:val="000000"/>
          <w:sz w:val="22"/>
          <w:szCs w:val="22"/>
        </w:rPr>
      </w:pPr>
      <w:r w:rsidRPr="004B0E38">
        <w:rPr>
          <w:rFonts w:ascii="Arial" w:hAnsi="Arial" w:cs="Arial"/>
          <w:color w:val="000000"/>
          <w:sz w:val="22"/>
          <w:szCs w:val="22"/>
        </w:rPr>
        <w:t xml:space="preserve">Everyone Counts: Planning for Patients 2013/14 </w:t>
      </w:r>
      <w:r w:rsidRPr="004B0E38">
        <w:rPr>
          <w:rStyle w:val="FootnoteReference"/>
          <w:rFonts w:ascii="Arial" w:hAnsi="Arial" w:cs="Arial"/>
          <w:color w:val="000000"/>
          <w:sz w:val="22"/>
          <w:szCs w:val="22"/>
        </w:rPr>
        <w:footnoteReference w:id="2"/>
      </w:r>
    </w:p>
    <w:p w:rsidR="009933F3" w:rsidRPr="004B0E38" w:rsidRDefault="009933F3" w:rsidP="009933F3">
      <w:pPr>
        <w:autoSpaceDE w:val="0"/>
        <w:autoSpaceDN w:val="0"/>
        <w:adjustRightInd w:val="0"/>
        <w:ind w:left="720"/>
        <w:rPr>
          <w:rFonts w:ascii="Arial" w:hAnsi="Arial" w:cs="Arial"/>
          <w:color w:val="000000"/>
          <w:sz w:val="22"/>
          <w:szCs w:val="22"/>
        </w:rPr>
      </w:pPr>
      <w:r w:rsidRPr="004B0E38">
        <w:rPr>
          <w:rFonts w:ascii="Arial" w:hAnsi="Arial" w:cs="Arial"/>
          <w:color w:val="000000"/>
          <w:sz w:val="22"/>
          <w:szCs w:val="22"/>
        </w:rPr>
        <w:t xml:space="preserve"> “In line with the recommendations of “Innovation Health and Wealth: Accelerating adoption and diffusion in the NHS” we will expect commissioners to promote the benefits of technology in improving outcomes with a particular emphasis on much more rapid take up of telehealth and telecare”</w:t>
      </w:r>
    </w:p>
    <w:p w:rsidR="009933F3" w:rsidRPr="004B0E38" w:rsidRDefault="009933F3" w:rsidP="009933F3">
      <w:pPr>
        <w:autoSpaceDE w:val="0"/>
        <w:autoSpaceDN w:val="0"/>
        <w:adjustRightInd w:val="0"/>
        <w:ind w:left="720"/>
        <w:rPr>
          <w:rFonts w:ascii="Arial" w:hAnsi="Arial" w:cs="Arial"/>
          <w:color w:val="000000"/>
          <w:sz w:val="22"/>
          <w:szCs w:val="22"/>
        </w:rPr>
      </w:pPr>
    </w:p>
    <w:p w:rsidR="009933F3" w:rsidRPr="004B0E38" w:rsidRDefault="009933F3" w:rsidP="009933F3">
      <w:pPr>
        <w:pStyle w:val="ListParagraph"/>
        <w:numPr>
          <w:ilvl w:val="0"/>
          <w:numId w:val="16"/>
        </w:numPr>
        <w:autoSpaceDE w:val="0"/>
        <w:autoSpaceDN w:val="0"/>
        <w:adjustRightInd w:val="0"/>
        <w:rPr>
          <w:rFonts w:ascii="Arial" w:hAnsi="Arial" w:cs="Arial"/>
          <w:color w:val="000000"/>
          <w:sz w:val="22"/>
          <w:szCs w:val="22"/>
        </w:rPr>
      </w:pPr>
      <w:r w:rsidRPr="004B0E38">
        <w:rPr>
          <w:rFonts w:ascii="Arial" w:hAnsi="Arial" w:cs="Arial"/>
          <w:color w:val="000000"/>
          <w:sz w:val="22"/>
          <w:szCs w:val="22"/>
        </w:rPr>
        <w:t>NHS England</w:t>
      </w:r>
    </w:p>
    <w:p w:rsidR="009933F3" w:rsidRPr="004B0E38" w:rsidRDefault="009933F3" w:rsidP="009933F3">
      <w:pPr>
        <w:numPr>
          <w:ilvl w:val="1"/>
          <w:numId w:val="16"/>
        </w:numPr>
        <w:autoSpaceDE w:val="0"/>
        <w:autoSpaceDN w:val="0"/>
        <w:adjustRightInd w:val="0"/>
        <w:rPr>
          <w:rFonts w:ascii="Arial" w:hAnsi="Arial" w:cs="Arial"/>
          <w:color w:val="000000"/>
          <w:sz w:val="22"/>
          <w:szCs w:val="22"/>
        </w:rPr>
      </w:pPr>
      <w:r w:rsidRPr="004B0E38">
        <w:rPr>
          <w:rFonts w:ascii="Arial" w:hAnsi="Arial" w:cs="Arial"/>
          <w:color w:val="000000"/>
          <w:sz w:val="22"/>
          <w:szCs w:val="22"/>
        </w:rPr>
        <w:t xml:space="preserve">New technology can improve the health services delivered to millions of people (The 3 million lives project) Nov ’13  </w:t>
      </w:r>
      <w:r w:rsidRPr="004B0E38">
        <w:rPr>
          <w:rStyle w:val="FootnoteReference"/>
          <w:rFonts w:ascii="Arial" w:hAnsi="Arial" w:cs="Arial"/>
          <w:color w:val="000000"/>
          <w:sz w:val="22"/>
          <w:szCs w:val="22"/>
        </w:rPr>
        <w:footnoteReference w:id="3"/>
      </w:r>
    </w:p>
    <w:p w:rsidR="009933F3" w:rsidRPr="004B0E38" w:rsidRDefault="009933F3" w:rsidP="009933F3">
      <w:pPr>
        <w:autoSpaceDE w:val="0"/>
        <w:autoSpaceDN w:val="0"/>
        <w:adjustRightInd w:val="0"/>
        <w:ind w:left="720"/>
        <w:rPr>
          <w:rFonts w:ascii="Arial" w:hAnsi="Arial" w:cs="Arial"/>
          <w:color w:val="000000"/>
          <w:sz w:val="22"/>
          <w:szCs w:val="22"/>
        </w:rPr>
      </w:pPr>
    </w:p>
    <w:p w:rsidR="009933F3" w:rsidRPr="004B0E38" w:rsidRDefault="009933F3" w:rsidP="009933F3">
      <w:pPr>
        <w:numPr>
          <w:ilvl w:val="0"/>
          <w:numId w:val="16"/>
        </w:numPr>
        <w:autoSpaceDE w:val="0"/>
        <w:autoSpaceDN w:val="0"/>
        <w:adjustRightInd w:val="0"/>
        <w:rPr>
          <w:rFonts w:ascii="Arial" w:hAnsi="Arial" w:cs="Arial"/>
          <w:color w:val="000000"/>
          <w:sz w:val="22"/>
          <w:szCs w:val="22"/>
        </w:rPr>
      </w:pPr>
      <w:r w:rsidRPr="004B0E38">
        <w:rPr>
          <w:rFonts w:ascii="Arial" w:hAnsi="Arial" w:cs="Arial"/>
          <w:color w:val="000000"/>
          <w:sz w:val="22"/>
          <w:szCs w:val="22"/>
        </w:rPr>
        <w:t>Royal College of Nursing</w:t>
      </w:r>
    </w:p>
    <w:p w:rsidR="009933F3" w:rsidRPr="004B0E38" w:rsidRDefault="009933F3" w:rsidP="009933F3">
      <w:pPr>
        <w:numPr>
          <w:ilvl w:val="1"/>
          <w:numId w:val="16"/>
        </w:numPr>
        <w:autoSpaceDE w:val="0"/>
        <w:autoSpaceDN w:val="0"/>
        <w:adjustRightInd w:val="0"/>
        <w:rPr>
          <w:rFonts w:ascii="Arial" w:hAnsi="Arial" w:cs="Arial"/>
          <w:color w:val="000000"/>
          <w:sz w:val="22"/>
          <w:szCs w:val="22"/>
        </w:rPr>
      </w:pPr>
      <w:r w:rsidRPr="004B0E38">
        <w:rPr>
          <w:rFonts w:ascii="Arial" w:hAnsi="Arial" w:cs="Arial"/>
          <w:color w:val="000000"/>
          <w:sz w:val="22"/>
          <w:szCs w:val="22"/>
        </w:rPr>
        <w:t xml:space="preserve">Telehealth and Telecare: EHealth Technology in Practice (2011) </w:t>
      </w:r>
      <w:r w:rsidRPr="004B0E38">
        <w:rPr>
          <w:rStyle w:val="FootnoteReference"/>
          <w:rFonts w:ascii="Arial" w:hAnsi="Arial" w:cs="Arial"/>
          <w:color w:val="000000"/>
          <w:sz w:val="22"/>
          <w:szCs w:val="22"/>
        </w:rPr>
        <w:footnoteReference w:id="4"/>
      </w:r>
    </w:p>
    <w:p w:rsidR="009933F3" w:rsidRPr="004B0E38" w:rsidRDefault="009933F3" w:rsidP="009933F3">
      <w:pPr>
        <w:numPr>
          <w:ilvl w:val="1"/>
          <w:numId w:val="16"/>
        </w:numPr>
        <w:autoSpaceDE w:val="0"/>
        <w:autoSpaceDN w:val="0"/>
        <w:adjustRightInd w:val="0"/>
        <w:rPr>
          <w:rFonts w:ascii="Arial" w:hAnsi="Arial" w:cs="Arial"/>
          <w:color w:val="000000"/>
          <w:sz w:val="22"/>
          <w:szCs w:val="22"/>
        </w:rPr>
      </w:pPr>
      <w:r w:rsidRPr="004B0E38">
        <w:rPr>
          <w:rFonts w:ascii="Arial" w:hAnsi="Arial" w:cs="Arial"/>
          <w:color w:val="000000"/>
          <w:sz w:val="22"/>
          <w:szCs w:val="22"/>
        </w:rPr>
        <w:t xml:space="preserve">eHealth Strategy 2011-2014 </w:t>
      </w:r>
      <w:r w:rsidRPr="004B0E38">
        <w:rPr>
          <w:rStyle w:val="FootnoteReference"/>
          <w:rFonts w:ascii="Arial" w:hAnsi="Arial" w:cs="Arial"/>
          <w:color w:val="000000"/>
          <w:sz w:val="22"/>
          <w:szCs w:val="22"/>
        </w:rPr>
        <w:footnoteReference w:id="5"/>
      </w:r>
      <w:r w:rsidRPr="004B0E38">
        <w:rPr>
          <w:rFonts w:ascii="Arial" w:hAnsi="Arial" w:cs="Arial"/>
          <w:color w:val="000000"/>
          <w:sz w:val="22"/>
          <w:szCs w:val="22"/>
        </w:rPr>
        <w:t xml:space="preserve"> </w:t>
      </w:r>
    </w:p>
    <w:p w:rsidR="009933F3" w:rsidRPr="004B0E38" w:rsidRDefault="009933F3" w:rsidP="009933F3">
      <w:pPr>
        <w:autoSpaceDE w:val="0"/>
        <w:autoSpaceDN w:val="0"/>
        <w:adjustRightInd w:val="0"/>
        <w:ind w:left="720"/>
        <w:rPr>
          <w:rFonts w:ascii="Arial" w:hAnsi="Arial" w:cs="Arial"/>
          <w:color w:val="000000"/>
          <w:sz w:val="22"/>
          <w:szCs w:val="22"/>
        </w:rPr>
      </w:pPr>
      <w:r w:rsidRPr="004B0E38">
        <w:rPr>
          <w:rFonts w:ascii="Arial" w:hAnsi="Arial" w:cs="Arial"/>
          <w:color w:val="000000"/>
          <w:sz w:val="22"/>
          <w:szCs w:val="22"/>
        </w:rPr>
        <w:t xml:space="preserve"> </w:t>
      </w:r>
      <w:r w:rsidRPr="004B0E38">
        <w:rPr>
          <w:rFonts w:ascii="Arial" w:hAnsi="Arial" w:cs="Arial"/>
          <w:color w:val="000000"/>
          <w:sz w:val="22"/>
          <w:szCs w:val="22"/>
        </w:rPr>
        <w:cr/>
      </w:r>
    </w:p>
    <w:p w:rsidR="009933F3" w:rsidRDefault="009933F3" w:rsidP="009933F3">
      <w:pPr>
        <w:autoSpaceDE w:val="0"/>
        <w:autoSpaceDN w:val="0"/>
        <w:adjustRightInd w:val="0"/>
        <w:rPr>
          <w:rFonts w:ascii="Arial" w:hAnsi="Arial" w:cs="Arial"/>
          <w:b/>
          <w:color w:val="000000"/>
          <w:sz w:val="22"/>
          <w:szCs w:val="22"/>
        </w:rPr>
      </w:pPr>
      <w:r w:rsidRPr="004B0E38">
        <w:rPr>
          <w:rFonts w:ascii="Arial" w:hAnsi="Arial" w:cs="Arial"/>
          <w:b/>
          <w:color w:val="000000"/>
          <w:sz w:val="22"/>
          <w:szCs w:val="22"/>
        </w:rPr>
        <w:t xml:space="preserve">RESEARCH </w:t>
      </w:r>
    </w:p>
    <w:p w:rsidR="004B0E38" w:rsidRPr="004B0E38" w:rsidRDefault="004B0E38" w:rsidP="009933F3">
      <w:pPr>
        <w:autoSpaceDE w:val="0"/>
        <w:autoSpaceDN w:val="0"/>
        <w:adjustRightInd w:val="0"/>
        <w:rPr>
          <w:rFonts w:ascii="Arial" w:hAnsi="Arial" w:cs="Arial"/>
          <w:b/>
          <w:color w:val="000000"/>
          <w:sz w:val="22"/>
          <w:szCs w:val="22"/>
        </w:rPr>
      </w:pPr>
    </w:p>
    <w:p w:rsidR="009933F3" w:rsidRPr="004B0E38" w:rsidRDefault="009933F3" w:rsidP="009933F3">
      <w:pPr>
        <w:numPr>
          <w:ilvl w:val="0"/>
          <w:numId w:val="16"/>
        </w:numPr>
        <w:autoSpaceDE w:val="0"/>
        <w:autoSpaceDN w:val="0"/>
        <w:adjustRightInd w:val="0"/>
        <w:rPr>
          <w:rFonts w:ascii="Arial" w:hAnsi="Arial" w:cs="Arial"/>
          <w:color w:val="000000"/>
          <w:sz w:val="22"/>
          <w:szCs w:val="22"/>
        </w:rPr>
      </w:pPr>
      <w:r w:rsidRPr="004B0E38">
        <w:rPr>
          <w:rFonts w:ascii="Arial" w:hAnsi="Arial" w:cs="Arial"/>
          <w:color w:val="000000"/>
          <w:sz w:val="22"/>
          <w:szCs w:val="22"/>
        </w:rPr>
        <w:t>Newham Whole System Demonstrator – Case studies and description of the Newham’s contribution to the National WSD Trial</w:t>
      </w:r>
    </w:p>
    <w:p w:rsidR="009933F3" w:rsidRPr="004B0E38" w:rsidRDefault="00FE1256" w:rsidP="009933F3">
      <w:pPr>
        <w:autoSpaceDE w:val="0"/>
        <w:autoSpaceDN w:val="0"/>
        <w:adjustRightInd w:val="0"/>
        <w:ind w:left="720"/>
        <w:rPr>
          <w:rFonts w:ascii="Arial" w:hAnsi="Arial" w:cs="Arial"/>
          <w:color w:val="000000"/>
          <w:sz w:val="22"/>
          <w:szCs w:val="22"/>
        </w:rPr>
      </w:pPr>
      <w:hyperlink r:id="rId12" w:history="1">
        <w:r w:rsidR="009933F3" w:rsidRPr="004B0E38">
          <w:rPr>
            <w:rStyle w:val="Hyperlink"/>
            <w:rFonts w:ascii="Arial" w:hAnsi="Arial" w:cs="Arial"/>
            <w:sz w:val="22"/>
            <w:szCs w:val="22"/>
          </w:rPr>
          <w:t>http://www.newhamwsdtrial.org</w:t>
        </w:r>
      </w:hyperlink>
    </w:p>
    <w:p w:rsidR="009933F3" w:rsidRPr="004B0E38" w:rsidRDefault="009933F3" w:rsidP="009933F3">
      <w:pPr>
        <w:autoSpaceDE w:val="0"/>
        <w:autoSpaceDN w:val="0"/>
        <w:adjustRightInd w:val="0"/>
        <w:ind w:left="720"/>
        <w:rPr>
          <w:rFonts w:ascii="Arial" w:hAnsi="Arial" w:cs="Arial"/>
          <w:color w:val="000000"/>
          <w:sz w:val="22"/>
          <w:szCs w:val="22"/>
        </w:rPr>
      </w:pPr>
    </w:p>
    <w:p w:rsidR="009933F3" w:rsidRPr="004B0E38" w:rsidRDefault="009933F3" w:rsidP="009933F3">
      <w:pPr>
        <w:numPr>
          <w:ilvl w:val="0"/>
          <w:numId w:val="16"/>
        </w:numPr>
        <w:autoSpaceDE w:val="0"/>
        <w:autoSpaceDN w:val="0"/>
        <w:adjustRightInd w:val="0"/>
        <w:rPr>
          <w:rFonts w:ascii="Arial" w:hAnsi="Arial" w:cs="Arial"/>
          <w:color w:val="000000"/>
          <w:sz w:val="22"/>
          <w:szCs w:val="22"/>
        </w:rPr>
      </w:pPr>
      <w:r w:rsidRPr="004B0E38">
        <w:rPr>
          <w:rFonts w:ascii="Arial" w:hAnsi="Arial" w:cs="Arial"/>
          <w:color w:val="000000"/>
          <w:sz w:val="22"/>
          <w:szCs w:val="22"/>
        </w:rPr>
        <w:t xml:space="preserve">Whole System Demonstrator Programme – Headline Findings. </w:t>
      </w:r>
    </w:p>
    <w:p w:rsidR="009933F3" w:rsidRPr="004B0E38" w:rsidRDefault="009933F3" w:rsidP="009933F3">
      <w:pPr>
        <w:autoSpaceDE w:val="0"/>
        <w:autoSpaceDN w:val="0"/>
        <w:adjustRightInd w:val="0"/>
        <w:ind w:left="720"/>
        <w:rPr>
          <w:rFonts w:ascii="Arial" w:hAnsi="Arial" w:cs="Arial"/>
          <w:color w:val="000000"/>
          <w:sz w:val="22"/>
          <w:szCs w:val="22"/>
        </w:rPr>
      </w:pPr>
      <w:r w:rsidRPr="004B0E38">
        <w:rPr>
          <w:rFonts w:ascii="Arial" w:hAnsi="Arial" w:cs="Arial"/>
          <w:color w:val="000000"/>
          <w:sz w:val="22"/>
          <w:szCs w:val="22"/>
        </w:rPr>
        <w:t xml:space="preserve">Department of Health </w:t>
      </w:r>
      <w:r w:rsidRPr="004B0E38">
        <w:rPr>
          <w:rStyle w:val="FootnoteReference"/>
          <w:rFonts w:ascii="Arial" w:hAnsi="Arial" w:cs="Arial"/>
          <w:color w:val="000000"/>
          <w:sz w:val="22"/>
          <w:szCs w:val="22"/>
        </w:rPr>
        <w:footnoteReference w:id="6"/>
      </w:r>
    </w:p>
    <w:p w:rsidR="009933F3" w:rsidRPr="004B0E38" w:rsidRDefault="009933F3" w:rsidP="009933F3">
      <w:pPr>
        <w:autoSpaceDE w:val="0"/>
        <w:autoSpaceDN w:val="0"/>
        <w:adjustRightInd w:val="0"/>
        <w:ind w:left="720"/>
        <w:rPr>
          <w:rFonts w:ascii="Arial" w:hAnsi="Arial" w:cs="Arial"/>
          <w:color w:val="000000"/>
          <w:sz w:val="22"/>
          <w:szCs w:val="22"/>
        </w:rPr>
      </w:pPr>
    </w:p>
    <w:p w:rsidR="009933F3" w:rsidRPr="004B0E38" w:rsidRDefault="009933F3" w:rsidP="009933F3">
      <w:pPr>
        <w:numPr>
          <w:ilvl w:val="0"/>
          <w:numId w:val="16"/>
        </w:numPr>
        <w:autoSpaceDE w:val="0"/>
        <w:autoSpaceDN w:val="0"/>
        <w:adjustRightInd w:val="0"/>
        <w:rPr>
          <w:rFonts w:ascii="Arial" w:hAnsi="Arial" w:cs="Arial"/>
          <w:color w:val="000000"/>
          <w:sz w:val="22"/>
          <w:szCs w:val="22"/>
        </w:rPr>
      </w:pPr>
      <w:r w:rsidRPr="004B0E38">
        <w:rPr>
          <w:rFonts w:ascii="Arial" w:hAnsi="Arial" w:cs="Arial"/>
          <w:color w:val="000000"/>
          <w:sz w:val="22"/>
          <w:szCs w:val="22"/>
        </w:rPr>
        <w:t>Peer Reviewed WSD academic studies</w:t>
      </w:r>
    </w:p>
    <w:p w:rsidR="009933F3" w:rsidRPr="004B0E38" w:rsidRDefault="00FE1256" w:rsidP="009933F3">
      <w:pPr>
        <w:autoSpaceDE w:val="0"/>
        <w:autoSpaceDN w:val="0"/>
        <w:adjustRightInd w:val="0"/>
        <w:ind w:left="720"/>
        <w:rPr>
          <w:rFonts w:ascii="Arial" w:hAnsi="Arial" w:cs="Arial"/>
          <w:color w:val="000000"/>
          <w:sz w:val="22"/>
          <w:szCs w:val="22"/>
        </w:rPr>
      </w:pPr>
      <w:hyperlink r:id="rId13" w:history="1">
        <w:r w:rsidR="009933F3" w:rsidRPr="004B0E38">
          <w:rPr>
            <w:rStyle w:val="Hyperlink"/>
            <w:rFonts w:ascii="Arial" w:hAnsi="Arial" w:cs="Arial"/>
            <w:sz w:val="22"/>
            <w:szCs w:val="22"/>
          </w:rPr>
          <w:t>http://www.newhamwsdtrial.org/info/wsdlinks/</w:t>
        </w:r>
      </w:hyperlink>
    </w:p>
    <w:p w:rsidR="009933F3" w:rsidRPr="004B0E38" w:rsidRDefault="009933F3" w:rsidP="009933F3">
      <w:pPr>
        <w:autoSpaceDE w:val="0"/>
        <w:autoSpaceDN w:val="0"/>
        <w:adjustRightInd w:val="0"/>
        <w:ind w:left="720"/>
        <w:rPr>
          <w:rFonts w:ascii="Arial" w:hAnsi="Arial" w:cs="Arial"/>
          <w:color w:val="000000"/>
          <w:sz w:val="22"/>
          <w:szCs w:val="22"/>
        </w:rPr>
      </w:pPr>
    </w:p>
    <w:p w:rsidR="009933F3" w:rsidRPr="004B0E38" w:rsidRDefault="009933F3" w:rsidP="009933F3">
      <w:pPr>
        <w:numPr>
          <w:ilvl w:val="0"/>
          <w:numId w:val="16"/>
        </w:numPr>
        <w:autoSpaceDE w:val="0"/>
        <w:autoSpaceDN w:val="0"/>
        <w:adjustRightInd w:val="0"/>
        <w:rPr>
          <w:rFonts w:ascii="Arial" w:hAnsi="Arial" w:cs="Arial"/>
          <w:color w:val="000000"/>
          <w:sz w:val="22"/>
          <w:szCs w:val="22"/>
        </w:rPr>
      </w:pPr>
      <w:r w:rsidRPr="004B0E38">
        <w:rPr>
          <w:rFonts w:ascii="Arial" w:hAnsi="Arial" w:cs="Arial"/>
          <w:color w:val="000000"/>
          <w:sz w:val="22"/>
          <w:szCs w:val="22"/>
        </w:rPr>
        <w:t>Perspectives on telehealth and telecare: Learning from the 12 Whole System Demonstrator Action Network (WSDAN) sites. Giordano, R et al.</w:t>
      </w:r>
      <w:r w:rsidRPr="004B0E38">
        <w:rPr>
          <w:rStyle w:val="FootnoteReference"/>
          <w:rFonts w:ascii="Arial" w:hAnsi="Arial" w:cs="Arial"/>
          <w:color w:val="000000"/>
          <w:sz w:val="22"/>
          <w:szCs w:val="22"/>
        </w:rPr>
        <w:footnoteReference w:id="7"/>
      </w:r>
    </w:p>
    <w:p w:rsidR="009933F3" w:rsidRPr="004B0E38" w:rsidRDefault="009933F3" w:rsidP="009933F3">
      <w:pPr>
        <w:autoSpaceDE w:val="0"/>
        <w:autoSpaceDN w:val="0"/>
        <w:adjustRightInd w:val="0"/>
        <w:ind w:left="720"/>
        <w:rPr>
          <w:rFonts w:ascii="Arial" w:hAnsi="Arial" w:cs="Arial"/>
          <w:color w:val="000000"/>
          <w:sz w:val="22"/>
          <w:szCs w:val="22"/>
        </w:rPr>
      </w:pPr>
    </w:p>
    <w:p w:rsidR="009933F3" w:rsidRPr="004B0E38" w:rsidRDefault="009933F3" w:rsidP="009933F3">
      <w:pPr>
        <w:rPr>
          <w:rFonts w:ascii="Arial" w:hAnsi="Arial" w:cs="Arial"/>
          <w:color w:val="000000"/>
          <w:sz w:val="22"/>
          <w:szCs w:val="22"/>
        </w:rPr>
      </w:pPr>
      <w:r w:rsidRPr="004B0E38">
        <w:rPr>
          <w:rFonts w:ascii="Arial" w:hAnsi="Arial" w:cs="Arial"/>
          <w:color w:val="000000"/>
          <w:sz w:val="22"/>
          <w:szCs w:val="22"/>
        </w:rPr>
        <w:br w:type="page"/>
      </w:r>
    </w:p>
    <w:p w:rsidR="009933F3" w:rsidRPr="004B0E38" w:rsidRDefault="009933F3" w:rsidP="009933F3">
      <w:pPr>
        <w:rPr>
          <w:rFonts w:ascii="Arial" w:hAnsi="Arial" w:cs="Arial"/>
          <w:color w:val="000000"/>
          <w:sz w:val="22"/>
          <w:szCs w:val="22"/>
        </w:rPr>
      </w:pPr>
      <w:r w:rsidRPr="004B0E38">
        <w:rPr>
          <w:rFonts w:ascii="Arial" w:hAnsi="Arial" w:cs="Arial"/>
          <w:color w:val="000000"/>
          <w:sz w:val="22"/>
          <w:szCs w:val="22"/>
        </w:rPr>
        <w:t xml:space="preserve">Professor Stanton Newman was the lead researcher for the WSD Trial and he reviewed the outcomes of the study in an article published 17th April ’13 in Pulse Today   titled “Telehealth gives patients the chance to take more control over their </w:t>
      </w:r>
      <w:r w:rsidR="00C41DD8" w:rsidRPr="004B0E38">
        <w:rPr>
          <w:rFonts w:ascii="Arial" w:hAnsi="Arial" w:cs="Arial"/>
          <w:color w:val="000000"/>
          <w:sz w:val="22"/>
          <w:szCs w:val="22"/>
        </w:rPr>
        <w:t>care” The</w:t>
      </w:r>
      <w:r w:rsidRPr="004B0E38">
        <w:rPr>
          <w:rFonts w:ascii="Arial" w:hAnsi="Arial" w:cs="Arial"/>
          <w:color w:val="000000"/>
          <w:sz w:val="22"/>
          <w:szCs w:val="22"/>
        </w:rPr>
        <w:t xml:space="preserve"> following is a precis of the article.</w:t>
      </w:r>
    </w:p>
    <w:p w:rsidR="009933F3" w:rsidRPr="004B0E38" w:rsidRDefault="009933F3" w:rsidP="009933F3">
      <w:pPr>
        <w:autoSpaceDE w:val="0"/>
        <w:autoSpaceDN w:val="0"/>
        <w:adjustRightInd w:val="0"/>
        <w:ind w:left="720"/>
        <w:rPr>
          <w:rFonts w:ascii="Arial" w:hAnsi="Arial" w:cs="Arial"/>
          <w:color w:val="000000"/>
          <w:sz w:val="22"/>
          <w:szCs w:val="22"/>
        </w:rPr>
      </w:pPr>
    </w:p>
    <w:p w:rsidR="009933F3" w:rsidRPr="004B0E38" w:rsidRDefault="009933F3" w:rsidP="009933F3">
      <w:pPr>
        <w:autoSpaceDE w:val="0"/>
        <w:autoSpaceDN w:val="0"/>
        <w:adjustRightInd w:val="0"/>
        <w:rPr>
          <w:rFonts w:ascii="Arial" w:hAnsi="Arial" w:cs="Arial"/>
          <w:color w:val="000000"/>
          <w:sz w:val="22"/>
          <w:szCs w:val="22"/>
        </w:rPr>
      </w:pPr>
      <w:r w:rsidRPr="004B0E38">
        <w:rPr>
          <w:rFonts w:ascii="Arial" w:hAnsi="Arial" w:cs="Arial"/>
          <w:color w:val="000000"/>
          <w:sz w:val="22"/>
          <w:szCs w:val="22"/>
        </w:rPr>
        <w:t xml:space="preserve"> “Over the last couple of years, my work on the Whole Systems Demonstrators (WSD) trial, has reinforced my view that our treatment of long term conditions is fundamentally a problem of changing the behaviour of patients and health care professionals. </w:t>
      </w:r>
    </w:p>
    <w:p w:rsidR="009933F3" w:rsidRPr="004B0E38" w:rsidRDefault="009933F3" w:rsidP="009933F3">
      <w:pPr>
        <w:autoSpaceDE w:val="0"/>
        <w:autoSpaceDN w:val="0"/>
        <w:adjustRightInd w:val="0"/>
        <w:rPr>
          <w:rFonts w:ascii="Arial" w:hAnsi="Arial" w:cs="Arial"/>
          <w:color w:val="000000"/>
          <w:sz w:val="22"/>
          <w:szCs w:val="22"/>
        </w:rPr>
      </w:pPr>
    </w:p>
    <w:p w:rsidR="009933F3" w:rsidRPr="004B0E38" w:rsidRDefault="009933F3" w:rsidP="009933F3">
      <w:pPr>
        <w:autoSpaceDE w:val="0"/>
        <w:autoSpaceDN w:val="0"/>
        <w:adjustRightInd w:val="0"/>
        <w:rPr>
          <w:rFonts w:ascii="Arial" w:hAnsi="Arial" w:cs="Arial"/>
          <w:color w:val="000000"/>
          <w:sz w:val="22"/>
          <w:szCs w:val="22"/>
        </w:rPr>
      </w:pPr>
      <w:r w:rsidRPr="004B0E38">
        <w:rPr>
          <w:rFonts w:ascii="Arial" w:hAnsi="Arial" w:cs="Arial"/>
          <w:color w:val="000000"/>
          <w:sz w:val="22"/>
          <w:szCs w:val="22"/>
        </w:rPr>
        <w:t>Patients must take responsibility for self-care and self-management and health care professionals should be trained to facilitate behaviour change and empower and support patients to manage their condition. It is only through these types of changes that the sustainable system of managing long term conditions will be achieved in the NHS.”</w:t>
      </w:r>
    </w:p>
    <w:p w:rsidR="009933F3" w:rsidRPr="004B0E38" w:rsidRDefault="009933F3" w:rsidP="009933F3">
      <w:pPr>
        <w:autoSpaceDE w:val="0"/>
        <w:autoSpaceDN w:val="0"/>
        <w:adjustRightInd w:val="0"/>
        <w:rPr>
          <w:rFonts w:ascii="Arial" w:hAnsi="Arial" w:cs="Arial"/>
          <w:color w:val="000000"/>
          <w:sz w:val="22"/>
          <w:szCs w:val="22"/>
        </w:rPr>
      </w:pPr>
    </w:p>
    <w:p w:rsidR="009933F3" w:rsidRPr="004B0E38" w:rsidRDefault="009933F3" w:rsidP="009933F3">
      <w:pPr>
        <w:autoSpaceDE w:val="0"/>
        <w:autoSpaceDN w:val="0"/>
        <w:adjustRightInd w:val="0"/>
        <w:rPr>
          <w:rFonts w:ascii="Arial" w:hAnsi="Arial" w:cs="Arial"/>
          <w:color w:val="000000"/>
          <w:sz w:val="22"/>
          <w:szCs w:val="22"/>
        </w:rPr>
      </w:pPr>
      <w:r w:rsidRPr="004B0E38">
        <w:rPr>
          <w:rFonts w:ascii="Arial" w:hAnsi="Arial" w:cs="Arial"/>
          <w:color w:val="000000"/>
          <w:sz w:val="22"/>
          <w:szCs w:val="22"/>
        </w:rPr>
        <w:t>“The question then is what is the potential role of telehealth in long-term conditions (LTCs)? At the moment, two common myths exist about TH – and not just among GPs but also other clinicians, politicians and the public. The first is that it’s a treatment in itself. It’s only an instrument to assist in the management, planning and organisation of care. The important question is how it is used in the care pathway for patients with different conditions and levels of severity.</w:t>
      </w:r>
    </w:p>
    <w:p w:rsidR="009933F3" w:rsidRPr="004B0E38" w:rsidRDefault="009933F3" w:rsidP="009933F3">
      <w:pPr>
        <w:autoSpaceDE w:val="0"/>
        <w:autoSpaceDN w:val="0"/>
        <w:adjustRightInd w:val="0"/>
        <w:rPr>
          <w:rFonts w:ascii="Arial" w:hAnsi="Arial" w:cs="Arial"/>
          <w:color w:val="000000"/>
          <w:sz w:val="22"/>
          <w:szCs w:val="22"/>
        </w:rPr>
      </w:pPr>
    </w:p>
    <w:p w:rsidR="009933F3" w:rsidRPr="004B0E38" w:rsidRDefault="009933F3" w:rsidP="009933F3">
      <w:pPr>
        <w:autoSpaceDE w:val="0"/>
        <w:autoSpaceDN w:val="0"/>
        <w:adjustRightInd w:val="0"/>
        <w:rPr>
          <w:rFonts w:ascii="Arial" w:hAnsi="Arial" w:cs="Arial"/>
          <w:color w:val="000000"/>
          <w:sz w:val="22"/>
          <w:szCs w:val="22"/>
        </w:rPr>
      </w:pPr>
      <w:r w:rsidRPr="004B0E38">
        <w:rPr>
          <w:rFonts w:ascii="Arial" w:hAnsi="Arial" w:cs="Arial"/>
          <w:color w:val="000000"/>
          <w:sz w:val="22"/>
          <w:szCs w:val="22"/>
        </w:rPr>
        <w:t>The second myth follows directly from the first in that even when it works effectively, telehealth isn’t about the equipment – the key to its sustainability is about creating behavioural and organisational change in switching the emphasis of our care for long term conditions to one that monitors, informs and supports patients and health care professionals about the ongoing management of the LTC (or LTCs). “</w:t>
      </w:r>
    </w:p>
    <w:p w:rsidR="009933F3" w:rsidRPr="004B0E38" w:rsidRDefault="009933F3" w:rsidP="009933F3">
      <w:pPr>
        <w:autoSpaceDE w:val="0"/>
        <w:autoSpaceDN w:val="0"/>
        <w:adjustRightInd w:val="0"/>
        <w:rPr>
          <w:rFonts w:ascii="Arial" w:hAnsi="Arial" w:cs="Arial"/>
          <w:color w:val="000000"/>
          <w:sz w:val="22"/>
          <w:szCs w:val="22"/>
        </w:rPr>
      </w:pPr>
    </w:p>
    <w:p w:rsidR="009933F3" w:rsidRPr="004B0E38" w:rsidRDefault="009933F3" w:rsidP="009933F3">
      <w:pPr>
        <w:autoSpaceDE w:val="0"/>
        <w:autoSpaceDN w:val="0"/>
        <w:adjustRightInd w:val="0"/>
        <w:rPr>
          <w:rFonts w:ascii="Arial" w:hAnsi="Arial" w:cs="Arial"/>
          <w:color w:val="000000"/>
          <w:sz w:val="22"/>
          <w:szCs w:val="22"/>
        </w:rPr>
      </w:pPr>
      <w:r w:rsidRPr="004B0E38">
        <w:rPr>
          <w:rFonts w:ascii="Arial" w:hAnsi="Arial" w:cs="Arial"/>
          <w:color w:val="000000"/>
          <w:sz w:val="22"/>
          <w:szCs w:val="22"/>
        </w:rPr>
        <w:t>“There have been a number of publications from the WSD trial and it may be useful to summarise some of the findings. Although complicated in interpretation the study has found significant reductions in mortality and emergency admissions. These are important as they suggest that telehealth can lead to improvements in key outcomes for some patients.</w:t>
      </w:r>
    </w:p>
    <w:p w:rsidR="009933F3" w:rsidRPr="004B0E38" w:rsidRDefault="009933F3" w:rsidP="009933F3">
      <w:pPr>
        <w:autoSpaceDE w:val="0"/>
        <w:autoSpaceDN w:val="0"/>
        <w:adjustRightInd w:val="0"/>
        <w:rPr>
          <w:rFonts w:ascii="Arial" w:hAnsi="Arial" w:cs="Arial"/>
          <w:color w:val="000000"/>
          <w:sz w:val="22"/>
          <w:szCs w:val="22"/>
        </w:rPr>
      </w:pPr>
    </w:p>
    <w:p w:rsidR="009933F3" w:rsidRPr="004B0E38" w:rsidRDefault="009933F3" w:rsidP="009933F3">
      <w:pPr>
        <w:autoSpaceDE w:val="0"/>
        <w:autoSpaceDN w:val="0"/>
        <w:adjustRightInd w:val="0"/>
        <w:rPr>
          <w:rFonts w:ascii="Arial" w:hAnsi="Arial" w:cs="Arial"/>
          <w:color w:val="000000"/>
          <w:sz w:val="22"/>
          <w:szCs w:val="22"/>
        </w:rPr>
      </w:pPr>
      <w:r w:rsidRPr="004B0E38">
        <w:rPr>
          <w:rFonts w:ascii="Arial" w:hAnsi="Arial" w:cs="Arial"/>
          <w:color w:val="000000"/>
          <w:sz w:val="22"/>
          <w:szCs w:val="22"/>
        </w:rPr>
        <w:t>Some people appear to have expected an improvement in general quality of life in the trial. While this is not an unreasonable expectation there are important factors to take into account. Firstly, it was argued by some before the trial that the introduction of telehealth would lead to patients becoming isolated and this would in turn lead to those with telehealth having a reduced quality of life. The findings showed that there were no differences between those who received telehealth and the controls in quality of life or psychological well-being. “</w:t>
      </w:r>
    </w:p>
    <w:p w:rsidR="009933F3" w:rsidRPr="004B0E38" w:rsidRDefault="009933F3" w:rsidP="009933F3">
      <w:pPr>
        <w:autoSpaceDE w:val="0"/>
        <w:autoSpaceDN w:val="0"/>
        <w:adjustRightInd w:val="0"/>
        <w:rPr>
          <w:rFonts w:ascii="Arial" w:hAnsi="Arial" w:cs="Arial"/>
          <w:color w:val="000000"/>
          <w:sz w:val="22"/>
          <w:szCs w:val="22"/>
        </w:rPr>
      </w:pPr>
    </w:p>
    <w:p w:rsidR="009933F3" w:rsidRPr="004B0E38" w:rsidRDefault="009933F3" w:rsidP="009933F3">
      <w:pPr>
        <w:autoSpaceDE w:val="0"/>
        <w:autoSpaceDN w:val="0"/>
        <w:adjustRightInd w:val="0"/>
        <w:rPr>
          <w:rFonts w:ascii="Arial" w:hAnsi="Arial" w:cs="Arial"/>
          <w:color w:val="000000"/>
          <w:sz w:val="22"/>
          <w:szCs w:val="22"/>
        </w:rPr>
      </w:pPr>
      <w:r w:rsidRPr="004B0E38">
        <w:rPr>
          <w:rFonts w:ascii="Arial" w:hAnsi="Arial" w:cs="Arial"/>
          <w:color w:val="000000"/>
          <w:sz w:val="22"/>
          <w:szCs w:val="22"/>
        </w:rPr>
        <w:t>“For telehealth to work as an instrument in the NHS, there has to be more training for GPs and other health care professionals involved with the management of LTCs. A sustainable model will be one that ensures patient empowerment and behaviour change are embraced and that health care professionals are trained to facilitate behaviour change in their patients. Recognising that patient behaviour is a key to the management of LTCs means that we need to consider our training of health care professionals and incorporate facilitation of behaviour change for people with LTCs into our curriculum for both doctors and nurses and other health care professionals.”</w:t>
      </w:r>
    </w:p>
    <w:p w:rsidR="005D18BF" w:rsidRDefault="005D18BF" w:rsidP="005D18BF">
      <w:pPr>
        <w:rPr>
          <w:rFonts w:ascii="Arial" w:hAnsi="Arial" w:cs="Arial"/>
          <w:color w:val="000000"/>
          <w:sz w:val="22"/>
          <w:szCs w:val="22"/>
        </w:rPr>
      </w:pPr>
    </w:p>
    <w:p w:rsidR="005D18BF" w:rsidRDefault="005D18BF" w:rsidP="005D18BF">
      <w:pPr>
        <w:rPr>
          <w:rFonts w:ascii="Arial" w:hAnsi="Arial" w:cs="Arial"/>
          <w:color w:val="000000"/>
          <w:sz w:val="22"/>
          <w:szCs w:val="22"/>
        </w:rPr>
      </w:pPr>
    </w:p>
    <w:p w:rsidR="005D18BF" w:rsidRDefault="005D18BF" w:rsidP="005D18BF">
      <w:pPr>
        <w:rPr>
          <w:rFonts w:ascii="Arial" w:hAnsi="Arial" w:cs="Arial"/>
          <w:color w:val="000000"/>
          <w:sz w:val="22"/>
          <w:szCs w:val="22"/>
        </w:rPr>
      </w:pPr>
    </w:p>
    <w:p w:rsidR="005D18BF" w:rsidRDefault="005D18BF" w:rsidP="005D18BF">
      <w:pPr>
        <w:rPr>
          <w:rFonts w:ascii="Arial" w:hAnsi="Arial" w:cs="Arial"/>
          <w:color w:val="000000"/>
          <w:sz w:val="22"/>
          <w:szCs w:val="22"/>
        </w:rPr>
      </w:pPr>
    </w:p>
    <w:p w:rsidR="009933F3" w:rsidRPr="005D18BF" w:rsidRDefault="009933F3" w:rsidP="005D18BF">
      <w:pPr>
        <w:rPr>
          <w:rFonts w:ascii="Arial" w:hAnsi="Arial" w:cs="Arial"/>
          <w:color w:val="000000"/>
          <w:sz w:val="22"/>
          <w:szCs w:val="22"/>
        </w:rPr>
      </w:pPr>
      <w:r w:rsidRPr="004B0E38">
        <w:rPr>
          <w:rFonts w:ascii="Arial" w:hAnsi="Arial" w:cs="Arial"/>
          <w:b/>
          <w:color w:val="000000"/>
          <w:sz w:val="22"/>
          <w:szCs w:val="22"/>
        </w:rPr>
        <w:t xml:space="preserve">Appendix 2 – Newham </w:t>
      </w:r>
      <w:r w:rsidR="00F54F2E">
        <w:rPr>
          <w:rFonts w:ascii="Arial" w:hAnsi="Arial" w:cs="Arial"/>
          <w:b/>
          <w:color w:val="000000"/>
          <w:sz w:val="22"/>
          <w:szCs w:val="22"/>
        </w:rPr>
        <w:t xml:space="preserve">Telehealth </w:t>
      </w:r>
      <w:r w:rsidRPr="004B0E38">
        <w:rPr>
          <w:rFonts w:ascii="Arial" w:hAnsi="Arial" w:cs="Arial"/>
          <w:b/>
          <w:color w:val="000000"/>
          <w:sz w:val="22"/>
          <w:szCs w:val="22"/>
        </w:rPr>
        <w:t>Model for Integrated Care</w:t>
      </w:r>
    </w:p>
    <w:p w:rsidR="004B0E38" w:rsidRPr="004B0E38" w:rsidRDefault="004B0E38" w:rsidP="009933F3">
      <w:pPr>
        <w:autoSpaceDE w:val="0"/>
        <w:autoSpaceDN w:val="0"/>
        <w:adjustRightInd w:val="0"/>
        <w:rPr>
          <w:rFonts w:ascii="Arial" w:hAnsi="Arial" w:cs="Arial"/>
          <w:b/>
          <w:color w:val="000000"/>
          <w:sz w:val="22"/>
          <w:szCs w:val="22"/>
        </w:rPr>
      </w:pPr>
    </w:p>
    <w:tbl>
      <w:tblPr>
        <w:tblW w:w="10869" w:type="dxa"/>
        <w:jc w:val="center"/>
        <w:shd w:val="clear" w:color="auto" w:fill="0070C0"/>
        <w:tblLook w:val="04A0" w:firstRow="1" w:lastRow="0" w:firstColumn="1" w:lastColumn="0" w:noHBand="0" w:noVBand="1"/>
      </w:tblPr>
      <w:tblGrid>
        <w:gridCol w:w="10869"/>
      </w:tblGrid>
      <w:tr w:rsidR="009933F3" w:rsidRPr="000E70A3" w:rsidTr="000E70A3">
        <w:trPr>
          <w:trHeight w:val="336"/>
          <w:jc w:val="center"/>
        </w:trPr>
        <w:tc>
          <w:tcPr>
            <w:tcW w:w="10869" w:type="dxa"/>
            <w:shd w:val="clear" w:color="auto" w:fill="0070C0"/>
          </w:tcPr>
          <w:p w:rsidR="009933F3" w:rsidRPr="000E70A3" w:rsidRDefault="009933F3" w:rsidP="009933F3">
            <w:pPr>
              <w:jc w:val="center"/>
              <w:rPr>
                <w:rFonts w:asciiTheme="minorHAnsi" w:hAnsiTheme="minorHAnsi"/>
                <w:color w:val="FFFFFF"/>
              </w:rPr>
            </w:pPr>
            <w:r w:rsidRPr="000E70A3">
              <w:rPr>
                <w:rFonts w:asciiTheme="minorHAnsi" w:hAnsiTheme="minorHAnsi"/>
                <w:color w:val="FFFFFF"/>
              </w:rPr>
              <w:t>Newham</w:t>
            </w:r>
            <w:r w:rsidR="00F54F2E">
              <w:rPr>
                <w:rFonts w:asciiTheme="minorHAnsi" w:hAnsiTheme="minorHAnsi"/>
                <w:color w:val="FFFFFF"/>
              </w:rPr>
              <w:t xml:space="preserve"> Telehealth</w:t>
            </w:r>
            <w:r w:rsidRPr="000E70A3">
              <w:rPr>
                <w:rFonts w:asciiTheme="minorHAnsi" w:hAnsiTheme="minorHAnsi"/>
                <w:color w:val="FFFFFF"/>
              </w:rPr>
              <w:t xml:space="preserve"> model for Integrated Care</w:t>
            </w:r>
          </w:p>
        </w:tc>
      </w:tr>
    </w:tbl>
    <w:p w:rsidR="009933F3" w:rsidRPr="000E70A3" w:rsidRDefault="009933F3" w:rsidP="009933F3">
      <w:pPr>
        <w:jc w:val="center"/>
        <w:rPr>
          <w:rFonts w:asciiTheme="minorHAnsi" w:hAnsiTheme="minorHAnsi"/>
          <w:i/>
        </w:rPr>
      </w:pPr>
      <w:r w:rsidRPr="000E70A3">
        <w:rPr>
          <w:rFonts w:asciiTheme="minorHAnsi" w:hAnsiTheme="minorHAnsi"/>
          <w:i/>
        </w:rPr>
        <w:t>Appropriate support, in the best place at the right time</w:t>
      </w:r>
    </w:p>
    <w:tbl>
      <w:tblPr>
        <w:tblW w:w="10560" w:type="dxa"/>
        <w:tblInd w:w="-1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819"/>
        <w:gridCol w:w="1749"/>
        <w:gridCol w:w="1199"/>
        <w:gridCol w:w="1226"/>
        <w:gridCol w:w="1071"/>
        <w:gridCol w:w="906"/>
        <w:gridCol w:w="523"/>
        <w:gridCol w:w="2133"/>
      </w:tblGrid>
      <w:tr w:rsidR="009933F3" w:rsidRPr="000E70A3" w:rsidTr="0095433F">
        <w:trPr>
          <w:trHeight w:val="1256"/>
        </w:trPr>
        <w:tc>
          <w:tcPr>
            <w:tcW w:w="3502" w:type="dxa"/>
            <w:gridSpan w:val="3"/>
            <w:tcBorders>
              <w:bottom w:val="single" w:sz="4" w:space="0" w:color="auto"/>
            </w:tcBorders>
          </w:tcPr>
          <w:p w:rsidR="009933F3" w:rsidRPr="000E70A3" w:rsidRDefault="009933F3" w:rsidP="009933F3">
            <w:pPr>
              <w:jc w:val="center"/>
              <w:rPr>
                <w:rFonts w:asciiTheme="minorHAnsi" w:hAnsiTheme="minorHAnsi"/>
              </w:rPr>
            </w:pPr>
            <w:r w:rsidRPr="000E70A3">
              <w:rPr>
                <w:rFonts w:asciiTheme="minorHAnsi" w:hAnsiTheme="minorHAnsi"/>
                <w:noProof/>
              </w:rPr>
              <w:drawing>
                <wp:inline distT="0" distB="0" distL="0" distR="0" wp14:anchorId="0AB272B8" wp14:editId="7AE7B69C">
                  <wp:extent cx="814192" cy="814192"/>
                  <wp:effectExtent l="0" t="0" r="5080" b="5080"/>
                  <wp:docPr id="8" name="detail-icon-img" descr="info, 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ail-icon-img" descr="info, information icon"/>
                          <pic:cNvPicPr>
                            <a:picLocks noChangeAspect="1" noChangeArrowheads="1"/>
                          </pic:cNvPicPr>
                        </pic:nvPicPr>
                        <pic:blipFill>
                          <a:blip r:embed="rId14" cstate="print"/>
                          <a:srcRect/>
                          <a:stretch>
                            <a:fillRect/>
                          </a:stretch>
                        </pic:blipFill>
                        <pic:spPr bwMode="auto">
                          <a:xfrm>
                            <a:off x="0" y="0"/>
                            <a:ext cx="811556" cy="811556"/>
                          </a:xfrm>
                          <a:prstGeom prst="rect">
                            <a:avLst/>
                          </a:prstGeom>
                          <a:noFill/>
                          <a:ln w="9525">
                            <a:noFill/>
                            <a:miter lim="800000"/>
                            <a:headEnd/>
                            <a:tailEnd/>
                          </a:ln>
                        </pic:spPr>
                      </pic:pic>
                    </a:graphicData>
                  </a:graphic>
                </wp:inline>
              </w:drawing>
            </w:r>
          </w:p>
        </w:tc>
        <w:tc>
          <w:tcPr>
            <w:tcW w:w="3513" w:type="dxa"/>
            <w:gridSpan w:val="3"/>
          </w:tcPr>
          <w:p w:rsidR="009933F3" w:rsidRPr="000E70A3" w:rsidRDefault="009933F3" w:rsidP="009933F3">
            <w:pPr>
              <w:jc w:val="center"/>
              <w:rPr>
                <w:rFonts w:asciiTheme="minorHAnsi" w:hAnsiTheme="minorHAnsi"/>
              </w:rPr>
            </w:pPr>
            <w:r w:rsidRPr="000E70A3">
              <w:rPr>
                <w:rFonts w:asciiTheme="minorHAnsi" w:hAnsiTheme="minorHAnsi" w:cs="Helvetica"/>
                <w:noProof/>
                <w:color w:val="3B5998"/>
              </w:rPr>
              <w:drawing>
                <wp:inline distT="0" distB="0" distL="0" distR="0" wp14:anchorId="26558099" wp14:editId="39334639">
                  <wp:extent cx="764088" cy="764088"/>
                  <wp:effectExtent l="0" t="0" r="0" b="0"/>
                  <wp:docPr id="9" name="image_28545" descr="hospital,building,clinic,emergency room,health,medical">
                    <a:hlinkClick xmlns:a="http://schemas.openxmlformats.org/drawingml/2006/main" r:id="rId15" tooltip="&quot;&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28545" descr="hospital,building,clinic,emergency room,health,medical"/>
                          <pic:cNvPicPr>
                            <a:picLocks noChangeAspect="1" noChangeArrowheads="1"/>
                          </pic:cNvPicPr>
                        </pic:nvPicPr>
                        <pic:blipFill>
                          <a:blip r:embed="rId16" cstate="print"/>
                          <a:srcRect/>
                          <a:stretch>
                            <a:fillRect/>
                          </a:stretch>
                        </pic:blipFill>
                        <pic:spPr bwMode="auto">
                          <a:xfrm>
                            <a:off x="0" y="0"/>
                            <a:ext cx="764507" cy="764507"/>
                          </a:xfrm>
                          <a:prstGeom prst="rect">
                            <a:avLst/>
                          </a:prstGeom>
                          <a:noFill/>
                          <a:ln w="9525">
                            <a:noFill/>
                            <a:miter lim="800000"/>
                            <a:headEnd/>
                            <a:tailEnd/>
                          </a:ln>
                        </pic:spPr>
                      </pic:pic>
                    </a:graphicData>
                  </a:graphic>
                </wp:inline>
              </w:drawing>
            </w:r>
          </w:p>
        </w:tc>
        <w:tc>
          <w:tcPr>
            <w:tcW w:w="3545" w:type="dxa"/>
            <w:gridSpan w:val="3"/>
          </w:tcPr>
          <w:p w:rsidR="009933F3" w:rsidRPr="000E70A3" w:rsidRDefault="009933F3" w:rsidP="009933F3">
            <w:pPr>
              <w:jc w:val="center"/>
              <w:rPr>
                <w:rFonts w:asciiTheme="minorHAnsi" w:hAnsiTheme="minorHAnsi"/>
              </w:rPr>
            </w:pPr>
            <w:r w:rsidRPr="000E70A3">
              <w:rPr>
                <w:rFonts w:asciiTheme="minorHAnsi" w:hAnsiTheme="minorHAnsi"/>
                <w:noProof/>
                <w:color w:val="0000FF"/>
              </w:rPr>
              <w:drawing>
                <wp:inline distT="0" distB="0" distL="0" distR="0" wp14:anchorId="7F19CDF9" wp14:editId="1BFFBE6C">
                  <wp:extent cx="764087" cy="764087"/>
                  <wp:effectExtent l="0" t="0" r="0" b="0"/>
                  <wp:docPr id="11" name="Picture 11" descr="help, question mark, symbol icon">
                    <a:hlinkClick xmlns:a="http://schemas.openxmlformats.org/drawingml/2006/main" r:id="rId17" tooltip="&quot;help, question mark, symbol icon&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p, question mark, symbol icon"/>
                          <pic:cNvPicPr>
                            <a:picLocks noChangeAspect="1" noChangeArrowheads="1"/>
                          </pic:cNvPicPr>
                        </pic:nvPicPr>
                        <pic:blipFill>
                          <a:blip r:embed="rId18" cstate="print"/>
                          <a:srcRect/>
                          <a:stretch>
                            <a:fillRect/>
                          </a:stretch>
                        </pic:blipFill>
                        <pic:spPr bwMode="auto">
                          <a:xfrm>
                            <a:off x="0" y="0"/>
                            <a:ext cx="777679" cy="777679"/>
                          </a:xfrm>
                          <a:prstGeom prst="rect">
                            <a:avLst/>
                          </a:prstGeom>
                          <a:noFill/>
                          <a:ln w="9525">
                            <a:noFill/>
                            <a:miter lim="800000"/>
                            <a:headEnd/>
                            <a:tailEnd/>
                          </a:ln>
                        </pic:spPr>
                      </pic:pic>
                    </a:graphicData>
                  </a:graphic>
                </wp:inline>
              </w:drawing>
            </w:r>
          </w:p>
        </w:tc>
      </w:tr>
      <w:tr w:rsidR="009933F3" w:rsidRPr="000E70A3" w:rsidTr="0095433F">
        <w:trPr>
          <w:trHeight w:val="689"/>
        </w:trPr>
        <w:tc>
          <w:tcPr>
            <w:tcW w:w="934" w:type="dxa"/>
            <w:vMerge w:val="restart"/>
            <w:tcBorders>
              <w:top w:val="single" w:sz="4" w:space="0" w:color="auto"/>
            </w:tcBorders>
            <w:textDirection w:val="btLr"/>
            <w:vAlign w:val="center"/>
          </w:tcPr>
          <w:p w:rsidR="009933F3" w:rsidRPr="000E70A3" w:rsidRDefault="009933F3" w:rsidP="009933F3">
            <w:pPr>
              <w:ind w:left="113" w:right="113"/>
              <w:jc w:val="center"/>
              <w:rPr>
                <w:rFonts w:asciiTheme="minorHAnsi" w:hAnsiTheme="minorHAnsi"/>
              </w:rPr>
            </w:pPr>
            <w:r w:rsidRPr="000E70A3">
              <w:rPr>
                <w:rFonts w:asciiTheme="minorHAnsi" w:hAnsiTheme="minorHAnsi"/>
              </w:rPr>
              <w:t>Risk Stratification</w:t>
            </w:r>
          </w:p>
        </w:tc>
        <w:tc>
          <w:tcPr>
            <w:tcW w:w="819" w:type="dxa"/>
            <w:vMerge w:val="restart"/>
            <w:tcBorders>
              <w:top w:val="single" w:sz="4" w:space="0" w:color="auto"/>
            </w:tcBorders>
            <w:textDirection w:val="btLr"/>
            <w:vAlign w:val="center"/>
          </w:tcPr>
          <w:p w:rsidR="009933F3" w:rsidRPr="000E70A3" w:rsidRDefault="009933F3" w:rsidP="009933F3">
            <w:pPr>
              <w:ind w:left="113" w:right="113"/>
              <w:jc w:val="center"/>
              <w:rPr>
                <w:rFonts w:asciiTheme="minorHAnsi" w:hAnsiTheme="minorHAnsi"/>
              </w:rPr>
            </w:pPr>
            <w:r w:rsidRPr="000E70A3">
              <w:rPr>
                <w:rFonts w:asciiTheme="minorHAnsi" w:hAnsiTheme="minorHAnsi"/>
              </w:rPr>
              <w:t>Patient  choices &amp; reported outcomes</w:t>
            </w:r>
          </w:p>
        </w:tc>
        <w:tc>
          <w:tcPr>
            <w:tcW w:w="1749" w:type="dxa"/>
            <w:vMerge w:val="restart"/>
            <w:tcBorders>
              <w:top w:val="single" w:sz="4" w:space="0" w:color="auto"/>
            </w:tcBorders>
            <w:textDirection w:val="btLr"/>
            <w:vAlign w:val="center"/>
          </w:tcPr>
          <w:p w:rsidR="009933F3" w:rsidRPr="000E70A3" w:rsidRDefault="009933F3" w:rsidP="0054681A">
            <w:pPr>
              <w:ind w:left="113" w:right="113"/>
              <w:jc w:val="center"/>
              <w:rPr>
                <w:rFonts w:asciiTheme="minorHAnsi" w:hAnsiTheme="minorHAnsi"/>
              </w:rPr>
            </w:pPr>
            <w:r w:rsidRPr="000E70A3">
              <w:rPr>
                <w:rFonts w:asciiTheme="minorHAnsi" w:hAnsiTheme="minorHAnsi"/>
              </w:rPr>
              <w:t>Telehealth (</w:t>
            </w:r>
            <w:r w:rsidR="0054681A">
              <w:rPr>
                <w:rFonts w:asciiTheme="minorHAnsi" w:hAnsiTheme="minorHAnsi"/>
              </w:rPr>
              <w:t>Docobo</w:t>
            </w:r>
            <w:r w:rsidR="00CF22B5">
              <w:rPr>
                <w:rFonts w:asciiTheme="minorHAnsi" w:hAnsiTheme="minorHAnsi"/>
              </w:rPr>
              <w:t xml:space="preserve">, </w:t>
            </w:r>
            <w:r w:rsidR="0054681A">
              <w:rPr>
                <w:rFonts w:asciiTheme="minorHAnsi" w:hAnsiTheme="minorHAnsi"/>
              </w:rPr>
              <w:t xml:space="preserve">Florence </w:t>
            </w:r>
            <w:r w:rsidR="00CF22B5">
              <w:rPr>
                <w:rFonts w:asciiTheme="minorHAnsi" w:hAnsiTheme="minorHAnsi"/>
              </w:rPr>
              <w:t xml:space="preserve">Monitor, Review) </w:t>
            </w:r>
          </w:p>
        </w:tc>
        <w:tc>
          <w:tcPr>
            <w:tcW w:w="1199" w:type="dxa"/>
            <w:vMerge w:val="restart"/>
          </w:tcPr>
          <w:p w:rsidR="009933F3" w:rsidRPr="000E70A3" w:rsidRDefault="0054681A" w:rsidP="009933F3">
            <w:pPr>
              <w:jc w:val="center"/>
              <w:rPr>
                <w:rFonts w:asciiTheme="minorHAnsi" w:hAnsiTheme="minorHAnsi"/>
              </w:rPr>
            </w:pPr>
            <w:r w:rsidRPr="000E70A3">
              <w:rPr>
                <w:rFonts w:asciiTheme="minorHAnsi" w:hAnsiTheme="minorHAnsi"/>
                <w:noProof/>
              </w:rPr>
              <mc:AlternateContent>
                <mc:Choice Requires="wps">
                  <w:drawing>
                    <wp:anchor distT="0" distB="0" distL="114300" distR="114300" simplePos="0" relativeHeight="251659264" behindDoc="0" locked="0" layoutInCell="1" allowOverlap="1" wp14:anchorId="3051ADA4" wp14:editId="487F4A50">
                      <wp:simplePos x="0" y="0"/>
                      <wp:positionH relativeFrom="column">
                        <wp:posOffset>687706</wp:posOffset>
                      </wp:positionH>
                      <wp:positionV relativeFrom="paragraph">
                        <wp:posOffset>4499610</wp:posOffset>
                      </wp:positionV>
                      <wp:extent cx="781050" cy="657225"/>
                      <wp:effectExtent l="0" t="0" r="0" b="952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657225"/>
                              </a:xfrm>
                              <a:prstGeom prst="rect">
                                <a:avLst/>
                              </a:prstGeom>
                              <a:solidFill>
                                <a:srgbClr val="92D050">
                                  <a:alpha val="50000"/>
                                </a:srgb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78ED8" id="Rectangle 3" o:spid="_x0000_s1026" style="position:absolute;margin-left:54.15pt;margin-top:354.3pt;width:61.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" fillcolor="#92d050" stroked="f" strokeweight="1pt">
                      <v:fill opacity="32896f"/>
                    </v:rect>
                  </w:pict>
                </mc:Fallback>
              </mc:AlternateContent>
            </w:r>
            <w:r w:rsidRPr="000E70A3">
              <w:rPr>
                <w:rFonts w:asciiTheme="minorHAnsi" w:hAnsiTheme="minorHAnsi"/>
                <w:noProof/>
              </w:rPr>
              <mc:AlternateContent>
                <mc:Choice Requires="wps">
                  <w:drawing>
                    <wp:anchor distT="0" distB="0" distL="114300" distR="114300" simplePos="0" relativeHeight="251657216" behindDoc="0" locked="0" layoutInCell="1" allowOverlap="1" wp14:anchorId="07C08F40" wp14:editId="0144327E">
                      <wp:simplePos x="0" y="0"/>
                      <wp:positionH relativeFrom="column">
                        <wp:posOffset>687705</wp:posOffset>
                      </wp:positionH>
                      <wp:positionV relativeFrom="paragraph">
                        <wp:posOffset>1032510</wp:posOffset>
                      </wp:positionV>
                      <wp:extent cx="781050" cy="3486150"/>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3486150"/>
                              </a:xfrm>
                              <a:prstGeom prst="rtTriangle">
                                <a:avLst/>
                              </a:prstGeom>
                              <a:solidFill>
                                <a:srgbClr val="92D050">
                                  <a:alpha val="49001"/>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0A232E" id="_x0000_t6" coordsize="21600,21600" o:spt="6" path="m,l,21600r21600,xe">
                      <v:stroke joinstyle="miter"/>
                      <v:path gradientshapeok="t" o:connecttype="custom" o:connectlocs="0,0;0,10800;0,21600;10800,21600;21600,21600;10800,10800" textboxrect="1800,12600,12600,19800"/>
                    </v:shapetype>
                    <v:shape id="AutoShape 2" o:spid="_x0000_s1026" type="#_x0000_t6" style="position:absolute;margin-left:54.15pt;margin-top:81.3pt;width:61.5pt;height:2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" fillcolor="#92d050" stroked="f">
                      <v:fill opacity="32125f"/>
                    </v:shape>
                  </w:pict>
                </mc:Fallback>
              </mc:AlternateContent>
            </w:r>
            <w:r w:rsidRPr="000E70A3">
              <w:rPr>
                <w:rFonts w:asciiTheme="minorHAnsi" w:hAnsiTheme="minorHAnsi"/>
              </w:rPr>
              <w:object w:dxaOrig="849" w:dyaOrig="5157" w14:anchorId="1DFA43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pt;height:354pt" o:ole="">
                  <v:imagedata r:id="rId19" o:title=""/>
                </v:shape>
                <o:OLEObject Type="Embed" ProgID="Visio.Drawing.11" ShapeID="_x0000_i1025" DrawAspect="Content" ObjectID="_1739860140" r:id="rId20"/>
              </w:object>
            </w:r>
          </w:p>
        </w:tc>
        <w:tc>
          <w:tcPr>
            <w:tcW w:w="0" w:type="auto"/>
            <w:vAlign w:val="center"/>
          </w:tcPr>
          <w:p w:rsidR="009933F3" w:rsidRPr="000E70A3" w:rsidRDefault="009933F3" w:rsidP="009933F3">
            <w:pPr>
              <w:jc w:val="center"/>
              <w:rPr>
                <w:rFonts w:asciiTheme="minorHAnsi" w:hAnsiTheme="minorHAnsi"/>
              </w:rPr>
            </w:pPr>
            <w:r w:rsidRPr="000E70A3">
              <w:rPr>
                <w:rFonts w:asciiTheme="minorHAnsi" w:hAnsiTheme="minorHAnsi"/>
              </w:rPr>
              <w:t>Hospital In reach team</w:t>
            </w:r>
          </w:p>
        </w:tc>
        <w:tc>
          <w:tcPr>
            <w:tcW w:w="1071" w:type="dxa"/>
            <w:vMerge w:val="restart"/>
          </w:tcPr>
          <w:p w:rsidR="009933F3" w:rsidRPr="000E70A3" w:rsidRDefault="0054681A" w:rsidP="009933F3">
            <w:pPr>
              <w:jc w:val="both"/>
              <w:rPr>
                <w:rFonts w:asciiTheme="minorHAnsi" w:hAnsiTheme="minorHAnsi"/>
              </w:rPr>
            </w:pPr>
            <w:r w:rsidRPr="000E70A3">
              <w:rPr>
                <w:rFonts w:asciiTheme="minorHAnsi" w:hAnsiTheme="minorHAnsi"/>
              </w:rPr>
              <w:object w:dxaOrig="848" w:dyaOrig="5157" w14:anchorId="4B38E2A3">
                <v:shape id="_x0000_i1026" type="#_x0000_t75" style="width:42.5pt;height:351.5pt" o:ole="">
                  <v:imagedata r:id="rId21" o:title=""/>
                </v:shape>
                <o:OLEObject Type="Embed" ProgID="Visio.Drawing.11" ShapeID="_x0000_i1026" DrawAspect="Content" ObjectID="_1739860141" r:id="rId22"/>
              </w:object>
            </w:r>
          </w:p>
        </w:tc>
        <w:tc>
          <w:tcPr>
            <w:tcW w:w="906" w:type="dxa"/>
            <w:vMerge w:val="restart"/>
            <w:textDirection w:val="tbRl"/>
          </w:tcPr>
          <w:p w:rsidR="009933F3" w:rsidRPr="000E70A3" w:rsidRDefault="0054681A" w:rsidP="0054681A">
            <w:pPr>
              <w:ind w:left="113" w:right="113"/>
              <w:jc w:val="center"/>
              <w:rPr>
                <w:rFonts w:asciiTheme="minorHAnsi" w:hAnsiTheme="minorHAnsi"/>
              </w:rPr>
            </w:pPr>
            <w:r w:rsidRPr="000E70A3">
              <w:rPr>
                <w:rFonts w:asciiTheme="minorHAnsi" w:hAnsiTheme="minorHAnsi"/>
              </w:rPr>
              <w:t>C</w:t>
            </w:r>
            <w:r>
              <w:rPr>
                <w:rFonts w:asciiTheme="minorHAnsi" w:hAnsiTheme="minorHAnsi"/>
              </w:rPr>
              <w:t>linical Lead</w:t>
            </w:r>
            <w:r w:rsidR="00F54F2E">
              <w:rPr>
                <w:rFonts w:asciiTheme="minorHAnsi" w:hAnsiTheme="minorHAnsi"/>
              </w:rPr>
              <w:t>, Advanced Nurse practitioner</w:t>
            </w:r>
            <w:r w:rsidR="009933F3" w:rsidRPr="000E70A3">
              <w:rPr>
                <w:rFonts w:asciiTheme="minorHAnsi" w:hAnsiTheme="minorHAnsi"/>
              </w:rPr>
              <w:t xml:space="preserve"> &amp; GP Management</w:t>
            </w:r>
          </w:p>
        </w:tc>
        <w:tc>
          <w:tcPr>
            <w:tcW w:w="0" w:type="auto"/>
            <w:vMerge w:val="restart"/>
            <w:textDirection w:val="tbRl"/>
          </w:tcPr>
          <w:p w:rsidR="009933F3" w:rsidRPr="000E70A3" w:rsidRDefault="009933F3" w:rsidP="009933F3">
            <w:pPr>
              <w:ind w:left="113" w:right="113"/>
              <w:jc w:val="center"/>
              <w:rPr>
                <w:rFonts w:asciiTheme="minorHAnsi" w:hAnsiTheme="minorHAnsi"/>
              </w:rPr>
            </w:pPr>
            <w:r w:rsidRPr="000E70A3">
              <w:rPr>
                <w:rFonts w:asciiTheme="minorHAnsi" w:hAnsiTheme="minorHAnsi"/>
              </w:rPr>
              <w:t>Specialist Nurse &amp; therapist services</w:t>
            </w:r>
          </w:p>
        </w:tc>
        <w:tc>
          <w:tcPr>
            <w:tcW w:w="2133" w:type="dxa"/>
          </w:tcPr>
          <w:p w:rsidR="009933F3" w:rsidRPr="000E70A3" w:rsidRDefault="009933F3" w:rsidP="009933F3">
            <w:pPr>
              <w:rPr>
                <w:rFonts w:asciiTheme="minorHAnsi" w:hAnsiTheme="minorHAnsi"/>
              </w:rPr>
            </w:pPr>
            <w:r w:rsidRPr="000E70A3">
              <w:rPr>
                <w:rFonts w:asciiTheme="minorHAnsi" w:hAnsiTheme="minorHAnsi"/>
              </w:rPr>
              <w:t>Work with hospital to minimise avoidable admissions and facilitate discharge</w:t>
            </w:r>
          </w:p>
        </w:tc>
      </w:tr>
      <w:tr w:rsidR="009933F3" w:rsidRPr="000E70A3" w:rsidTr="0054681A">
        <w:trPr>
          <w:trHeight w:val="70"/>
        </w:trPr>
        <w:tc>
          <w:tcPr>
            <w:tcW w:w="934" w:type="dxa"/>
            <w:vMerge/>
            <w:textDirection w:val="btLr"/>
            <w:vAlign w:val="center"/>
          </w:tcPr>
          <w:p w:rsidR="009933F3" w:rsidRPr="000E70A3" w:rsidRDefault="009933F3" w:rsidP="009933F3">
            <w:pPr>
              <w:ind w:left="113" w:right="113"/>
              <w:jc w:val="center"/>
              <w:rPr>
                <w:rFonts w:asciiTheme="minorHAnsi" w:hAnsiTheme="minorHAnsi"/>
              </w:rPr>
            </w:pPr>
          </w:p>
        </w:tc>
        <w:tc>
          <w:tcPr>
            <w:tcW w:w="819" w:type="dxa"/>
            <w:vMerge/>
            <w:textDirection w:val="btLr"/>
            <w:vAlign w:val="center"/>
          </w:tcPr>
          <w:p w:rsidR="009933F3" w:rsidRPr="000E70A3" w:rsidRDefault="009933F3" w:rsidP="009933F3">
            <w:pPr>
              <w:ind w:left="113" w:right="113"/>
              <w:jc w:val="center"/>
              <w:rPr>
                <w:rFonts w:asciiTheme="minorHAnsi" w:hAnsiTheme="minorHAnsi"/>
              </w:rPr>
            </w:pPr>
          </w:p>
        </w:tc>
        <w:tc>
          <w:tcPr>
            <w:tcW w:w="1749" w:type="dxa"/>
            <w:vMerge/>
            <w:textDirection w:val="btLr"/>
            <w:vAlign w:val="center"/>
          </w:tcPr>
          <w:p w:rsidR="009933F3" w:rsidRPr="000E70A3" w:rsidRDefault="009933F3" w:rsidP="009933F3">
            <w:pPr>
              <w:ind w:left="113" w:right="113"/>
              <w:jc w:val="center"/>
              <w:rPr>
                <w:rFonts w:asciiTheme="minorHAnsi" w:hAnsiTheme="minorHAnsi"/>
              </w:rPr>
            </w:pPr>
          </w:p>
        </w:tc>
        <w:tc>
          <w:tcPr>
            <w:tcW w:w="1199" w:type="dxa"/>
            <w:vMerge/>
          </w:tcPr>
          <w:p w:rsidR="009933F3" w:rsidRPr="000E70A3" w:rsidRDefault="009933F3" w:rsidP="009933F3">
            <w:pPr>
              <w:jc w:val="center"/>
              <w:rPr>
                <w:rFonts w:asciiTheme="minorHAnsi" w:hAnsiTheme="minorHAnsi"/>
                <w:noProof/>
              </w:rPr>
            </w:pPr>
          </w:p>
        </w:tc>
        <w:tc>
          <w:tcPr>
            <w:tcW w:w="0" w:type="auto"/>
            <w:vAlign w:val="center"/>
          </w:tcPr>
          <w:p w:rsidR="009933F3" w:rsidRPr="000E70A3" w:rsidRDefault="009933F3" w:rsidP="009933F3">
            <w:pPr>
              <w:jc w:val="center"/>
              <w:rPr>
                <w:rFonts w:asciiTheme="minorHAnsi" w:hAnsiTheme="minorHAnsi"/>
              </w:rPr>
            </w:pPr>
          </w:p>
        </w:tc>
        <w:tc>
          <w:tcPr>
            <w:tcW w:w="1071" w:type="dxa"/>
            <w:vMerge/>
          </w:tcPr>
          <w:p w:rsidR="009933F3" w:rsidRPr="000E70A3" w:rsidRDefault="009933F3" w:rsidP="009933F3">
            <w:pPr>
              <w:jc w:val="both"/>
              <w:rPr>
                <w:rFonts w:asciiTheme="minorHAnsi" w:hAnsiTheme="minorHAnsi"/>
              </w:rPr>
            </w:pPr>
          </w:p>
        </w:tc>
        <w:tc>
          <w:tcPr>
            <w:tcW w:w="906" w:type="dxa"/>
            <w:vMerge/>
            <w:textDirection w:val="tbRl"/>
          </w:tcPr>
          <w:p w:rsidR="009933F3" w:rsidRPr="000E70A3" w:rsidRDefault="009933F3" w:rsidP="009933F3">
            <w:pPr>
              <w:ind w:left="113" w:right="113"/>
              <w:jc w:val="center"/>
              <w:rPr>
                <w:rFonts w:asciiTheme="minorHAnsi" w:hAnsiTheme="minorHAnsi"/>
              </w:rPr>
            </w:pPr>
          </w:p>
        </w:tc>
        <w:tc>
          <w:tcPr>
            <w:tcW w:w="0" w:type="auto"/>
            <w:vMerge/>
            <w:textDirection w:val="tbRl"/>
          </w:tcPr>
          <w:p w:rsidR="009933F3" w:rsidRPr="000E70A3" w:rsidRDefault="009933F3" w:rsidP="009933F3">
            <w:pPr>
              <w:ind w:left="113" w:right="113"/>
              <w:jc w:val="center"/>
              <w:rPr>
                <w:rFonts w:asciiTheme="minorHAnsi" w:hAnsiTheme="minorHAnsi"/>
              </w:rPr>
            </w:pPr>
          </w:p>
        </w:tc>
        <w:tc>
          <w:tcPr>
            <w:tcW w:w="2133" w:type="dxa"/>
          </w:tcPr>
          <w:p w:rsidR="009933F3" w:rsidRPr="000E70A3" w:rsidRDefault="009933F3" w:rsidP="009933F3">
            <w:pPr>
              <w:rPr>
                <w:rFonts w:asciiTheme="minorHAnsi" w:hAnsiTheme="minorHAnsi"/>
              </w:rPr>
            </w:pPr>
          </w:p>
        </w:tc>
      </w:tr>
      <w:tr w:rsidR="009933F3" w:rsidRPr="000E70A3" w:rsidTr="009933F3">
        <w:trPr>
          <w:trHeight w:val="851"/>
        </w:trPr>
        <w:tc>
          <w:tcPr>
            <w:tcW w:w="934" w:type="dxa"/>
            <w:vMerge/>
          </w:tcPr>
          <w:p w:rsidR="009933F3" w:rsidRPr="000E70A3" w:rsidRDefault="009933F3" w:rsidP="009933F3">
            <w:pPr>
              <w:rPr>
                <w:rFonts w:asciiTheme="minorHAnsi" w:hAnsiTheme="minorHAnsi"/>
              </w:rPr>
            </w:pPr>
          </w:p>
        </w:tc>
        <w:tc>
          <w:tcPr>
            <w:tcW w:w="819" w:type="dxa"/>
            <w:vMerge/>
          </w:tcPr>
          <w:p w:rsidR="009933F3" w:rsidRPr="000E70A3" w:rsidRDefault="009933F3" w:rsidP="009933F3">
            <w:pPr>
              <w:rPr>
                <w:rFonts w:asciiTheme="minorHAnsi" w:hAnsiTheme="minorHAnsi"/>
              </w:rPr>
            </w:pPr>
          </w:p>
        </w:tc>
        <w:tc>
          <w:tcPr>
            <w:tcW w:w="1749" w:type="dxa"/>
            <w:vMerge/>
          </w:tcPr>
          <w:p w:rsidR="009933F3" w:rsidRPr="000E70A3" w:rsidRDefault="009933F3" w:rsidP="009933F3">
            <w:pPr>
              <w:rPr>
                <w:rFonts w:asciiTheme="minorHAnsi" w:hAnsiTheme="minorHAnsi"/>
              </w:rPr>
            </w:pPr>
          </w:p>
        </w:tc>
        <w:tc>
          <w:tcPr>
            <w:tcW w:w="1199" w:type="dxa"/>
            <w:vMerge/>
          </w:tcPr>
          <w:p w:rsidR="009933F3" w:rsidRPr="000E70A3" w:rsidRDefault="009933F3" w:rsidP="009933F3">
            <w:pPr>
              <w:jc w:val="center"/>
              <w:rPr>
                <w:rFonts w:asciiTheme="minorHAnsi" w:hAnsiTheme="minorHAnsi"/>
              </w:rPr>
            </w:pPr>
          </w:p>
        </w:tc>
        <w:tc>
          <w:tcPr>
            <w:tcW w:w="0" w:type="auto"/>
            <w:vAlign w:val="center"/>
          </w:tcPr>
          <w:p w:rsidR="009933F3" w:rsidRPr="000E70A3" w:rsidRDefault="00CF22B5" w:rsidP="009933F3">
            <w:pPr>
              <w:jc w:val="center"/>
              <w:rPr>
                <w:rFonts w:asciiTheme="minorHAnsi" w:hAnsiTheme="minorHAnsi"/>
              </w:rPr>
            </w:pPr>
            <w:r w:rsidRPr="000E70A3">
              <w:rPr>
                <w:rFonts w:asciiTheme="minorHAnsi" w:hAnsiTheme="minorHAnsi"/>
              </w:rPr>
              <w:t>Rapid Response</w:t>
            </w:r>
          </w:p>
        </w:tc>
        <w:tc>
          <w:tcPr>
            <w:tcW w:w="1071" w:type="dxa"/>
            <w:vMerge/>
          </w:tcPr>
          <w:p w:rsidR="009933F3" w:rsidRPr="000E70A3" w:rsidRDefault="009933F3" w:rsidP="009933F3">
            <w:pPr>
              <w:rPr>
                <w:rFonts w:asciiTheme="minorHAnsi" w:hAnsiTheme="minorHAnsi"/>
              </w:rPr>
            </w:pPr>
          </w:p>
        </w:tc>
        <w:tc>
          <w:tcPr>
            <w:tcW w:w="906" w:type="dxa"/>
            <w:vMerge/>
          </w:tcPr>
          <w:p w:rsidR="009933F3" w:rsidRPr="000E70A3" w:rsidRDefault="009933F3" w:rsidP="009933F3">
            <w:pPr>
              <w:rPr>
                <w:rFonts w:asciiTheme="minorHAnsi" w:hAnsiTheme="minorHAnsi"/>
              </w:rPr>
            </w:pPr>
          </w:p>
        </w:tc>
        <w:tc>
          <w:tcPr>
            <w:tcW w:w="0" w:type="auto"/>
            <w:vMerge/>
          </w:tcPr>
          <w:p w:rsidR="009933F3" w:rsidRPr="000E70A3" w:rsidRDefault="009933F3" w:rsidP="009933F3">
            <w:pPr>
              <w:rPr>
                <w:rFonts w:asciiTheme="minorHAnsi" w:hAnsiTheme="minorHAnsi"/>
              </w:rPr>
            </w:pPr>
          </w:p>
        </w:tc>
        <w:tc>
          <w:tcPr>
            <w:tcW w:w="2133" w:type="dxa"/>
          </w:tcPr>
          <w:p w:rsidR="009933F3" w:rsidRPr="000E70A3" w:rsidRDefault="009933F3" w:rsidP="009933F3">
            <w:pPr>
              <w:rPr>
                <w:rFonts w:asciiTheme="minorHAnsi" w:hAnsiTheme="minorHAnsi"/>
              </w:rPr>
            </w:pPr>
            <w:r w:rsidRPr="000E70A3">
              <w:rPr>
                <w:rFonts w:asciiTheme="minorHAnsi" w:hAnsiTheme="minorHAnsi"/>
              </w:rPr>
              <w:t>Integrated community team including NHS, Social Services and mental health working to stabilise patients in crisis situations</w:t>
            </w:r>
          </w:p>
        </w:tc>
      </w:tr>
      <w:tr w:rsidR="009933F3" w:rsidRPr="000E70A3" w:rsidTr="009933F3">
        <w:trPr>
          <w:trHeight w:val="1157"/>
        </w:trPr>
        <w:tc>
          <w:tcPr>
            <w:tcW w:w="934" w:type="dxa"/>
            <w:vMerge/>
          </w:tcPr>
          <w:p w:rsidR="009933F3" w:rsidRPr="000E70A3" w:rsidRDefault="009933F3" w:rsidP="009933F3">
            <w:pPr>
              <w:rPr>
                <w:rFonts w:asciiTheme="minorHAnsi" w:hAnsiTheme="minorHAnsi"/>
              </w:rPr>
            </w:pPr>
          </w:p>
        </w:tc>
        <w:tc>
          <w:tcPr>
            <w:tcW w:w="819" w:type="dxa"/>
            <w:vMerge/>
          </w:tcPr>
          <w:p w:rsidR="009933F3" w:rsidRPr="000E70A3" w:rsidRDefault="009933F3" w:rsidP="009933F3">
            <w:pPr>
              <w:rPr>
                <w:rFonts w:asciiTheme="minorHAnsi" w:hAnsiTheme="minorHAnsi"/>
              </w:rPr>
            </w:pPr>
          </w:p>
        </w:tc>
        <w:tc>
          <w:tcPr>
            <w:tcW w:w="1749" w:type="dxa"/>
            <w:vMerge/>
          </w:tcPr>
          <w:p w:rsidR="009933F3" w:rsidRPr="000E70A3" w:rsidRDefault="009933F3" w:rsidP="009933F3">
            <w:pPr>
              <w:rPr>
                <w:rFonts w:asciiTheme="minorHAnsi" w:hAnsiTheme="minorHAnsi"/>
              </w:rPr>
            </w:pPr>
          </w:p>
        </w:tc>
        <w:tc>
          <w:tcPr>
            <w:tcW w:w="1199" w:type="dxa"/>
            <w:vMerge/>
          </w:tcPr>
          <w:p w:rsidR="009933F3" w:rsidRPr="000E70A3" w:rsidRDefault="009933F3" w:rsidP="009933F3">
            <w:pPr>
              <w:jc w:val="center"/>
              <w:rPr>
                <w:rFonts w:asciiTheme="minorHAnsi" w:hAnsiTheme="minorHAnsi"/>
              </w:rPr>
            </w:pPr>
          </w:p>
        </w:tc>
        <w:tc>
          <w:tcPr>
            <w:tcW w:w="0" w:type="auto"/>
            <w:vAlign w:val="center"/>
          </w:tcPr>
          <w:p w:rsidR="009933F3" w:rsidRPr="000E70A3" w:rsidRDefault="009933F3" w:rsidP="009933F3">
            <w:pPr>
              <w:jc w:val="center"/>
              <w:rPr>
                <w:rFonts w:asciiTheme="minorHAnsi" w:hAnsiTheme="minorHAnsi"/>
              </w:rPr>
            </w:pPr>
            <w:r w:rsidRPr="000E70A3">
              <w:rPr>
                <w:rFonts w:asciiTheme="minorHAnsi" w:hAnsiTheme="minorHAnsi"/>
              </w:rPr>
              <w:t>Extended Primary care Team</w:t>
            </w:r>
          </w:p>
        </w:tc>
        <w:tc>
          <w:tcPr>
            <w:tcW w:w="1071" w:type="dxa"/>
            <w:vMerge/>
          </w:tcPr>
          <w:p w:rsidR="009933F3" w:rsidRPr="000E70A3" w:rsidRDefault="009933F3" w:rsidP="009933F3">
            <w:pPr>
              <w:rPr>
                <w:rFonts w:asciiTheme="minorHAnsi" w:hAnsiTheme="minorHAnsi"/>
              </w:rPr>
            </w:pPr>
          </w:p>
        </w:tc>
        <w:tc>
          <w:tcPr>
            <w:tcW w:w="906" w:type="dxa"/>
            <w:vMerge/>
          </w:tcPr>
          <w:p w:rsidR="009933F3" w:rsidRPr="000E70A3" w:rsidRDefault="009933F3" w:rsidP="009933F3">
            <w:pPr>
              <w:rPr>
                <w:rFonts w:asciiTheme="minorHAnsi" w:hAnsiTheme="minorHAnsi"/>
              </w:rPr>
            </w:pPr>
          </w:p>
        </w:tc>
        <w:tc>
          <w:tcPr>
            <w:tcW w:w="0" w:type="auto"/>
            <w:vMerge/>
          </w:tcPr>
          <w:p w:rsidR="009933F3" w:rsidRPr="000E70A3" w:rsidRDefault="009933F3" w:rsidP="009933F3">
            <w:pPr>
              <w:rPr>
                <w:rFonts w:asciiTheme="minorHAnsi" w:hAnsiTheme="minorHAnsi"/>
              </w:rPr>
            </w:pPr>
          </w:p>
        </w:tc>
        <w:tc>
          <w:tcPr>
            <w:tcW w:w="2133" w:type="dxa"/>
          </w:tcPr>
          <w:p w:rsidR="009933F3" w:rsidRPr="000E70A3" w:rsidRDefault="009933F3" w:rsidP="009933F3">
            <w:pPr>
              <w:rPr>
                <w:rFonts w:asciiTheme="minorHAnsi" w:hAnsiTheme="minorHAnsi"/>
              </w:rPr>
            </w:pPr>
            <w:r w:rsidRPr="000E70A3">
              <w:rPr>
                <w:rFonts w:asciiTheme="minorHAnsi" w:hAnsiTheme="minorHAnsi"/>
              </w:rPr>
              <w:t>Longer term support to help people cope in the community, including training in self-management</w:t>
            </w:r>
            <w:r w:rsidR="00CF22B5">
              <w:rPr>
                <w:rFonts w:asciiTheme="minorHAnsi" w:hAnsiTheme="minorHAnsi"/>
              </w:rPr>
              <w:t xml:space="preserve"> and also by supporting via integrated care </w:t>
            </w:r>
            <w:r w:rsidR="00F54F2E" w:rsidRPr="001272C9">
              <w:rPr>
                <w:rFonts w:asciiTheme="minorHAnsi" w:hAnsiTheme="minorHAnsi"/>
              </w:rPr>
              <w:t xml:space="preserve">GP </w:t>
            </w:r>
            <w:r w:rsidR="00CF22B5" w:rsidRPr="001272C9">
              <w:rPr>
                <w:rFonts w:asciiTheme="minorHAnsi" w:hAnsiTheme="minorHAnsi"/>
              </w:rPr>
              <w:t>MDT</w:t>
            </w:r>
            <w:r w:rsidR="00CF22B5">
              <w:rPr>
                <w:rFonts w:asciiTheme="minorHAnsi" w:hAnsiTheme="minorHAnsi"/>
              </w:rPr>
              <w:t xml:space="preserve"> meetings</w:t>
            </w:r>
          </w:p>
        </w:tc>
      </w:tr>
      <w:tr w:rsidR="009933F3" w:rsidRPr="000E70A3" w:rsidTr="009933F3">
        <w:trPr>
          <w:trHeight w:val="1055"/>
        </w:trPr>
        <w:tc>
          <w:tcPr>
            <w:tcW w:w="934" w:type="dxa"/>
            <w:vMerge/>
          </w:tcPr>
          <w:p w:rsidR="009933F3" w:rsidRPr="000E70A3" w:rsidRDefault="009933F3" w:rsidP="009933F3">
            <w:pPr>
              <w:rPr>
                <w:rFonts w:asciiTheme="minorHAnsi" w:hAnsiTheme="minorHAnsi"/>
              </w:rPr>
            </w:pPr>
          </w:p>
        </w:tc>
        <w:tc>
          <w:tcPr>
            <w:tcW w:w="819" w:type="dxa"/>
            <w:vMerge/>
          </w:tcPr>
          <w:p w:rsidR="009933F3" w:rsidRPr="000E70A3" w:rsidRDefault="009933F3" w:rsidP="009933F3">
            <w:pPr>
              <w:rPr>
                <w:rFonts w:asciiTheme="minorHAnsi" w:hAnsiTheme="minorHAnsi"/>
              </w:rPr>
            </w:pPr>
          </w:p>
        </w:tc>
        <w:tc>
          <w:tcPr>
            <w:tcW w:w="1749" w:type="dxa"/>
            <w:vMerge/>
          </w:tcPr>
          <w:p w:rsidR="009933F3" w:rsidRPr="000E70A3" w:rsidRDefault="009933F3" w:rsidP="009933F3">
            <w:pPr>
              <w:rPr>
                <w:rFonts w:asciiTheme="minorHAnsi" w:hAnsiTheme="minorHAnsi"/>
              </w:rPr>
            </w:pPr>
          </w:p>
        </w:tc>
        <w:tc>
          <w:tcPr>
            <w:tcW w:w="1199" w:type="dxa"/>
            <w:vMerge/>
          </w:tcPr>
          <w:p w:rsidR="009933F3" w:rsidRPr="000E70A3" w:rsidRDefault="009933F3" w:rsidP="009933F3">
            <w:pPr>
              <w:jc w:val="center"/>
              <w:rPr>
                <w:rFonts w:asciiTheme="minorHAnsi" w:hAnsiTheme="minorHAnsi"/>
              </w:rPr>
            </w:pPr>
          </w:p>
        </w:tc>
        <w:tc>
          <w:tcPr>
            <w:tcW w:w="0" w:type="auto"/>
            <w:vAlign w:val="center"/>
          </w:tcPr>
          <w:p w:rsidR="009933F3" w:rsidRPr="000E70A3" w:rsidRDefault="009933F3" w:rsidP="009933F3">
            <w:pPr>
              <w:jc w:val="center"/>
              <w:rPr>
                <w:rFonts w:asciiTheme="minorHAnsi" w:hAnsiTheme="minorHAnsi"/>
              </w:rPr>
            </w:pPr>
            <w:r w:rsidRPr="000E70A3">
              <w:rPr>
                <w:rFonts w:asciiTheme="minorHAnsi" w:hAnsiTheme="minorHAnsi"/>
              </w:rPr>
              <w:t>Informally supported self care</w:t>
            </w:r>
          </w:p>
        </w:tc>
        <w:tc>
          <w:tcPr>
            <w:tcW w:w="1071" w:type="dxa"/>
            <w:vMerge/>
          </w:tcPr>
          <w:p w:rsidR="009933F3" w:rsidRPr="000E70A3" w:rsidRDefault="009933F3" w:rsidP="009933F3">
            <w:pPr>
              <w:rPr>
                <w:rFonts w:asciiTheme="minorHAnsi" w:hAnsiTheme="minorHAnsi"/>
              </w:rPr>
            </w:pPr>
          </w:p>
        </w:tc>
        <w:tc>
          <w:tcPr>
            <w:tcW w:w="906" w:type="dxa"/>
            <w:vMerge w:val="restart"/>
            <w:textDirection w:val="tbRl"/>
            <w:vAlign w:val="center"/>
          </w:tcPr>
          <w:p w:rsidR="009933F3" w:rsidRPr="000E70A3" w:rsidRDefault="009933F3" w:rsidP="009933F3">
            <w:pPr>
              <w:ind w:left="113" w:right="113"/>
              <w:jc w:val="center"/>
              <w:rPr>
                <w:rFonts w:asciiTheme="minorHAnsi" w:hAnsiTheme="minorHAnsi"/>
              </w:rPr>
            </w:pPr>
            <w:r w:rsidRPr="000E70A3">
              <w:rPr>
                <w:rFonts w:asciiTheme="minorHAnsi" w:hAnsiTheme="minorHAnsi"/>
              </w:rPr>
              <w:t>GP  Practices</w:t>
            </w:r>
          </w:p>
        </w:tc>
        <w:tc>
          <w:tcPr>
            <w:tcW w:w="0" w:type="auto"/>
            <w:vMerge/>
          </w:tcPr>
          <w:p w:rsidR="009933F3" w:rsidRPr="000E70A3" w:rsidRDefault="009933F3" w:rsidP="009933F3">
            <w:pPr>
              <w:rPr>
                <w:rFonts w:asciiTheme="minorHAnsi" w:hAnsiTheme="minorHAnsi"/>
              </w:rPr>
            </w:pPr>
          </w:p>
        </w:tc>
        <w:tc>
          <w:tcPr>
            <w:tcW w:w="2133" w:type="dxa"/>
          </w:tcPr>
          <w:p w:rsidR="009933F3" w:rsidRPr="000E70A3" w:rsidRDefault="009933F3" w:rsidP="009933F3">
            <w:pPr>
              <w:rPr>
                <w:rFonts w:asciiTheme="minorHAnsi" w:hAnsiTheme="minorHAnsi"/>
              </w:rPr>
            </w:pPr>
            <w:r w:rsidRPr="000E70A3">
              <w:rPr>
                <w:rFonts w:asciiTheme="minorHAnsi" w:hAnsiTheme="minorHAnsi"/>
              </w:rPr>
              <w:t>Support by informal carers.</w:t>
            </w:r>
          </w:p>
        </w:tc>
      </w:tr>
      <w:tr w:rsidR="009933F3" w:rsidRPr="000E70A3" w:rsidTr="009933F3">
        <w:trPr>
          <w:trHeight w:val="732"/>
        </w:trPr>
        <w:tc>
          <w:tcPr>
            <w:tcW w:w="934" w:type="dxa"/>
            <w:vMerge/>
          </w:tcPr>
          <w:p w:rsidR="009933F3" w:rsidRPr="000E70A3" w:rsidRDefault="009933F3" w:rsidP="009933F3">
            <w:pPr>
              <w:rPr>
                <w:rFonts w:asciiTheme="minorHAnsi" w:hAnsiTheme="minorHAnsi"/>
              </w:rPr>
            </w:pPr>
          </w:p>
        </w:tc>
        <w:tc>
          <w:tcPr>
            <w:tcW w:w="819" w:type="dxa"/>
            <w:vMerge/>
          </w:tcPr>
          <w:p w:rsidR="009933F3" w:rsidRPr="000E70A3" w:rsidRDefault="009933F3" w:rsidP="009933F3">
            <w:pPr>
              <w:rPr>
                <w:rFonts w:asciiTheme="minorHAnsi" w:hAnsiTheme="minorHAnsi"/>
              </w:rPr>
            </w:pPr>
          </w:p>
        </w:tc>
        <w:tc>
          <w:tcPr>
            <w:tcW w:w="1749" w:type="dxa"/>
            <w:vAlign w:val="center"/>
          </w:tcPr>
          <w:p w:rsidR="009933F3" w:rsidRPr="000E70A3" w:rsidRDefault="009933F3" w:rsidP="009933F3">
            <w:pPr>
              <w:jc w:val="center"/>
              <w:rPr>
                <w:rFonts w:asciiTheme="minorHAnsi" w:hAnsiTheme="minorHAnsi"/>
              </w:rPr>
            </w:pPr>
            <w:r w:rsidRPr="000E70A3">
              <w:rPr>
                <w:rFonts w:asciiTheme="minorHAnsi" w:hAnsiTheme="minorHAnsi"/>
              </w:rPr>
              <w:t>Stand-alone devices</w:t>
            </w:r>
          </w:p>
        </w:tc>
        <w:tc>
          <w:tcPr>
            <w:tcW w:w="1199" w:type="dxa"/>
            <w:vMerge/>
          </w:tcPr>
          <w:p w:rsidR="009933F3" w:rsidRPr="000E70A3" w:rsidRDefault="009933F3" w:rsidP="009933F3">
            <w:pPr>
              <w:jc w:val="center"/>
              <w:rPr>
                <w:rFonts w:asciiTheme="minorHAnsi" w:hAnsiTheme="minorHAnsi"/>
              </w:rPr>
            </w:pPr>
          </w:p>
        </w:tc>
        <w:tc>
          <w:tcPr>
            <w:tcW w:w="0" w:type="auto"/>
            <w:vAlign w:val="center"/>
          </w:tcPr>
          <w:p w:rsidR="009933F3" w:rsidRPr="000E70A3" w:rsidRDefault="009933F3" w:rsidP="009933F3">
            <w:pPr>
              <w:jc w:val="center"/>
              <w:rPr>
                <w:rFonts w:asciiTheme="minorHAnsi" w:hAnsiTheme="minorHAnsi"/>
              </w:rPr>
            </w:pPr>
            <w:r w:rsidRPr="000E70A3">
              <w:rPr>
                <w:rFonts w:asciiTheme="minorHAnsi" w:hAnsiTheme="minorHAnsi"/>
              </w:rPr>
              <w:t>Self-care</w:t>
            </w:r>
          </w:p>
        </w:tc>
        <w:tc>
          <w:tcPr>
            <w:tcW w:w="1071" w:type="dxa"/>
            <w:vMerge/>
          </w:tcPr>
          <w:p w:rsidR="009933F3" w:rsidRPr="000E70A3" w:rsidRDefault="009933F3" w:rsidP="009933F3">
            <w:pPr>
              <w:rPr>
                <w:rFonts w:asciiTheme="minorHAnsi" w:hAnsiTheme="minorHAnsi"/>
              </w:rPr>
            </w:pPr>
          </w:p>
        </w:tc>
        <w:tc>
          <w:tcPr>
            <w:tcW w:w="906" w:type="dxa"/>
            <w:vMerge/>
          </w:tcPr>
          <w:p w:rsidR="009933F3" w:rsidRPr="000E70A3" w:rsidRDefault="009933F3" w:rsidP="009933F3">
            <w:pPr>
              <w:rPr>
                <w:rFonts w:asciiTheme="minorHAnsi" w:hAnsiTheme="minorHAnsi"/>
              </w:rPr>
            </w:pPr>
          </w:p>
        </w:tc>
        <w:tc>
          <w:tcPr>
            <w:tcW w:w="0" w:type="auto"/>
            <w:vMerge/>
          </w:tcPr>
          <w:p w:rsidR="009933F3" w:rsidRPr="000E70A3" w:rsidRDefault="009933F3" w:rsidP="009933F3">
            <w:pPr>
              <w:rPr>
                <w:rFonts w:asciiTheme="minorHAnsi" w:hAnsiTheme="minorHAnsi"/>
              </w:rPr>
            </w:pPr>
          </w:p>
        </w:tc>
        <w:tc>
          <w:tcPr>
            <w:tcW w:w="2133" w:type="dxa"/>
          </w:tcPr>
          <w:p w:rsidR="009933F3" w:rsidRPr="000E70A3" w:rsidRDefault="009933F3" w:rsidP="009933F3">
            <w:pPr>
              <w:rPr>
                <w:rFonts w:asciiTheme="minorHAnsi" w:hAnsiTheme="minorHAnsi"/>
              </w:rPr>
            </w:pPr>
            <w:r w:rsidRPr="000E70A3">
              <w:rPr>
                <w:rFonts w:asciiTheme="minorHAnsi" w:hAnsiTheme="minorHAnsi"/>
              </w:rPr>
              <w:t>Patients who can care for themselves and will seek GP services if needed.</w:t>
            </w:r>
          </w:p>
        </w:tc>
      </w:tr>
      <w:tr w:rsidR="009933F3" w:rsidRPr="000E70A3" w:rsidTr="009933F3">
        <w:trPr>
          <w:trHeight w:val="488"/>
        </w:trPr>
        <w:tc>
          <w:tcPr>
            <w:tcW w:w="3502" w:type="dxa"/>
            <w:gridSpan w:val="3"/>
            <w:vAlign w:val="center"/>
          </w:tcPr>
          <w:p w:rsidR="009933F3" w:rsidRPr="000E70A3" w:rsidRDefault="009933F3" w:rsidP="009933F3">
            <w:pPr>
              <w:jc w:val="center"/>
              <w:rPr>
                <w:rFonts w:asciiTheme="minorHAnsi" w:hAnsiTheme="minorHAnsi"/>
                <w:b/>
              </w:rPr>
            </w:pPr>
            <w:r w:rsidRPr="000E70A3">
              <w:rPr>
                <w:rFonts w:asciiTheme="minorHAnsi" w:hAnsiTheme="minorHAnsi"/>
                <w:b/>
              </w:rPr>
              <w:t xml:space="preserve">Integrated systems                </w:t>
            </w:r>
          </w:p>
        </w:tc>
        <w:tc>
          <w:tcPr>
            <w:tcW w:w="3513" w:type="dxa"/>
            <w:gridSpan w:val="3"/>
            <w:shd w:val="clear" w:color="auto" w:fill="0070C0"/>
          </w:tcPr>
          <w:p w:rsidR="009933F3" w:rsidRPr="000E70A3" w:rsidRDefault="009933F3" w:rsidP="009933F3">
            <w:pPr>
              <w:jc w:val="center"/>
              <w:rPr>
                <w:rFonts w:asciiTheme="minorHAnsi" w:hAnsiTheme="minorHAnsi"/>
                <w:b/>
                <w:color w:val="FFFFFF"/>
              </w:rPr>
            </w:pPr>
            <w:r w:rsidRPr="000E70A3">
              <w:rPr>
                <w:rFonts w:asciiTheme="minorHAnsi" w:hAnsiTheme="minorHAnsi"/>
                <w:b/>
                <w:color w:val="FFFFFF"/>
              </w:rPr>
              <w:t>Informed patients,  making choices and giving feedback</w:t>
            </w:r>
          </w:p>
        </w:tc>
        <w:tc>
          <w:tcPr>
            <w:tcW w:w="3545" w:type="dxa"/>
            <w:gridSpan w:val="3"/>
            <w:vAlign w:val="center"/>
          </w:tcPr>
          <w:p w:rsidR="009933F3" w:rsidRPr="000E70A3" w:rsidRDefault="009933F3" w:rsidP="009933F3">
            <w:pPr>
              <w:jc w:val="center"/>
              <w:rPr>
                <w:rFonts w:asciiTheme="minorHAnsi" w:hAnsiTheme="minorHAnsi"/>
                <w:b/>
              </w:rPr>
            </w:pPr>
            <w:r w:rsidRPr="000E70A3">
              <w:rPr>
                <w:rFonts w:asciiTheme="minorHAnsi" w:hAnsiTheme="minorHAnsi"/>
                <w:b/>
              </w:rPr>
              <w:t>Integrated services</w:t>
            </w:r>
          </w:p>
        </w:tc>
      </w:tr>
      <w:tr w:rsidR="009933F3" w:rsidRPr="000E70A3" w:rsidTr="0095433F">
        <w:trPr>
          <w:trHeight w:val="806"/>
        </w:trPr>
        <w:tc>
          <w:tcPr>
            <w:tcW w:w="3502" w:type="dxa"/>
            <w:gridSpan w:val="3"/>
            <w:tcBorders>
              <w:bottom w:val="single" w:sz="4" w:space="0" w:color="auto"/>
            </w:tcBorders>
            <w:vAlign w:val="center"/>
          </w:tcPr>
          <w:p w:rsidR="009933F3" w:rsidRPr="000E70A3" w:rsidRDefault="009933F3" w:rsidP="009933F3">
            <w:pPr>
              <w:jc w:val="center"/>
              <w:rPr>
                <w:rFonts w:asciiTheme="minorHAnsi" w:hAnsiTheme="minorHAnsi"/>
              </w:rPr>
            </w:pPr>
            <w:r w:rsidRPr="000E70A3">
              <w:rPr>
                <w:rFonts w:asciiTheme="minorHAnsi" w:hAnsiTheme="minorHAnsi"/>
              </w:rPr>
              <w:t>Patient choice supported by information and guidance.</w:t>
            </w:r>
          </w:p>
        </w:tc>
        <w:tc>
          <w:tcPr>
            <w:tcW w:w="3513" w:type="dxa"/>
            <w:gridSpan w:val="3"/>
            <w:tcBorders>
              <w:bottom w:val="single" w:sz="4" w:space="0" w:color="auto"/>
            </w:tcBorders>
          </w:tcPr>
          <w:p w:rsidR="009933F3" w:rsidRPr="000E70A3" w:rsidRDefault="009933F3" w:rsidP="009933F3">
            <w:pPr>
              <w:jc w:val="center"/>
              <w:rPr>
                <w:rFonts w:asciiTheme="minorHAnsi" w:hAnsiTheme="minorHAnsi"/>
              </w:rPr>
            </w:pPr>
            <w:r w:rsidRPr="000E70A3">
              <w:rPr>
                <w:rFonts w:asciiTheme="minorHAnsi" w:hAnsiTheme="minorHAnsi"/>
                <w:noProof/>
                <w:color w:val="0000FF"/>
              </w:rPr>
              <w:drawing>
                <wp:inline distT="0" distB="0" distL="0" distR="0" wp14:anchorId="3D38FD8A" wp14:editId="4E637BD6">
                  <wp:extent cx="576000" cy="576000"/>
                  <wp:effectExtent l="0" t="0" r="0" b="0"/>
                  <wp:docPr id="12" name="Picture 10" descr="green, home, house icon">
                    <a:hlinkClick xmlns:a="http://schemas.openxmlformats.org/drawingml/2006/main" r:id="rId23" tooltip="&quot;green, home, house icon&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een, home, house icon"/>
                          <pic:cNvPicPr>
                            <a:picLocks noChangeAspect="1" noChangeArrowheads="1"/>
                          </pic:cNvPicPr>
                        </pic:nvPicPr>
                        <pic:blipFill>
                          <a:blip r:embed="rId24" cstate="print"/>
                          <a:srcRect/>
                          <a:stretch>
                            <a:fillRect/>
                          </a:stretch>
                        </pic:blipFill>
                        <pic:spPr bwMode="auto">
                          <a:xfrm>
                            <a:off x="0" y="0"/>
                            <a:ext cx="576000" cy="576000"/>
                          </a:xfrm>
                          <a:prstGeom prst="rect">
                            <a:avLst/>
                          </a:prstGeom>
                          <a:noFill/>
                          <a:ln w="9525">
                            <a:noFill/>
                            <a:miter lim="800000"/>
                            <a:headEnd/>
                            <a:tailEnd/>
                          </a:ln>
                        </pic:spPr>
                      </pic:pic>
                    </a:graphicData>
                  </a:graphic>
                </wp:inline>
              </w:drawing>
            </w:r>
          </w:p>
        </w:tc>
        <w:tc>
          <w:tcPr>
            <w:tcW w:w="3545" w:type="dxa"/>
            <w:gridSpan w:val="3"/>
            <w:tcBorders>
              <w:bottom w:val="single" w:sz="4" w:space="0" w:color="auto"/>
            </w:tcBorders>
            <w:vAlign w:val="center"/>
          </w:tcPr>
          <w:p w:rsidR="009933F3" w:rsidRPr="0095433F" w:rsidRDefault="009933F3" w:rsidP="0095433F">
            <w:pPr>
              <w:rPr>
                <w:rFonts w:asciiTheme="minorHAnsi" w:hAnsiTheme="minorHAnsi"/>
                <w:sz w:val="22"/>
                <w:szCs w:val="22"/>
              </w:rPr>
            </w:pPr>
            <w:r w:rsidRPr="0095433F">
              <w:rPr>
                <w:rFonts w:asciiTheme="minorHAnsi" w:hAnsiTheme="minorHAnsi"/>
                <w:sz w:val="22"/>
                <w:szCs w:val="22"/>
              </w:rPr>
              <w:t>Service improvement through feedback and constant monitoring of service delivery &amp; outcomes</w:t>
            </w:r>
          </w:p>
        </w:tc>
      </w:tr>
      <w:tr w:rsidR="009933F3" w:rsidRPr="000E70A3" w:rsidTr="009933F3">
        <w:trPr>
          <w:trHeight w:val="488"/>
        </w:trPr>
        <w:tc>
          <w:tcPr>
            <w:tcW w:w="10560" w:type="dxa"/>
            <w:gridSpan w:val="9"/>
            <w:shd w:val="clear" w:color="auto" w:fill="0070C0"/>
            <w:vAlign w:val="center"/>
          </w:tcPr>
          <w:p w:rsidR="009933F3" w:rsidRPr="000E70A3" w:rsidRDefault="009933F3" w:rsidP="009933F3">
            <w:pPr>
              <w:jc w:val="center"/>
              <w:rPr>
                <w:rFonts w:asciiTheme="minorHAnsi" w:hAnsiTheme="minorHAnsi"/>
                <w:b/>
                <w:color w:val="FFFFFF"/>
              </w:rPr>
            </w:pPr>
            <w:r w:rsidRPr="000E70A3">
              <w:rPr>
                <w:rFonts w:asciiTheme="minorHAnsi" w:hAnsiTheme="minorHAnsi"/>
                <w:b/>
                <w:color w:val="FFFFFF"/>
              </w:rPr>
              <w:t>Practice Clusters working through Clinical Commissioning Groups to secure the best health outcomes possible for the people of Newham</w:t>
            </w:r>
          </w:p>
        </w:tc>
      </w:tr>
    </w:tbl>
    <w:p w:rsidR="009933F3" w:rsidRPr="002571CF" w:rsidRDefault="009933F3" w:rsidP="000E70A3">
      <w:pPr>
        <w:rPr>
          <w:rFonts w:ascii="Arial" w:hAnsi="Arial" w:cs="Arial"/>
          <w:b/>
          <w:color w:val="000000"/>
          <w:sz w:val="22"/>
          <w:szCs w:val="22"/>
        </w:rPr>
      </w:pPr>
      <w:r w:rsidRPr="000E70A3">
        <w:rPr>
          <w:rFonts w:asciiTheme="minorHAnsi" w:hAnsiTheme="minorHAnsi" w:cs="Arial"/>
          <w:color w:val="000000"/>
        </w:rPr>
        <w:br w:type="page"/>
      </w:r>
      <w:r w:rsidRPr="002571CF">
        <w:rPr>
          <w:rFonts w:ascii="Arial" w:hAnsi="Arial" w:cs="Arial"/>
          <w:b/>
          <w:color w:val="000000"/>
          <w:sz w:val="22"/>
          <w:szCs w:val="22"/>
        </w:rPr>
        <w:t>Appendix 3 – Suspension of Care Plans</w:t>
      </w:r>
    </w:p>
    <w:p w:rsidR="009933F3" w:rsidRPr="002571CF" w:rsidRDefault="009933F3" w:rsidP="009933F3">
      <w:pPr>
        <w:pStyle w:val="Heading1"/>
        <w:rPr>
          <w:rFonts w:ascii="Arial" w:hAnsi="Arial" w:cs="Arial"/>
          <w:sz w:val="22"/>
          <w:szCs w:val="22"/>
        </w:rPr>
      </w:pPr>
      <w:r w:rsidRPr="002571CF">
        <w:rPr>
          <w:rFonts w:ascii="Arial" w:hAnsi="Arial" w:cs="Arial"/>
          <w:sz w:val="22"/>
          <w:szCs w:val="22"/>
        </w:rPr>
        <w:t>Introduction</w:t>
      </w:r>
    </w:p>
    <w:p w:rsidR="009933F3" w:rsidRPr="002571CF" w:rsidRDefault="009933F3" w:rsidP="009933F3">
      <w:pPr>
        <w:rPr>
          <w:rFonts w:ascii="Arial" w:hAnsi="Arial" w:cs="Arial"/>
          <w:sz w:val="22"/>
          <w:szCs w:val="22"/>
        </w:rPr>
      </w:pPr>
      <w:r w:rsidRPr="002571CF">
        <w:rPr>
          <w:rFonts w:ascii="Arial" w:hAnsi="Arial" w:cs="Arial"/>
          <w:sz w:val="22"/>
          <w:szCs w:val="22"/>
        </w:rPr>
        <w:t xml:space="preserve">The following provides clear procedures in place for suspension of care plans on </w:t>
      </w:r>
      <w:r w:rsidR="0054681A">
        <w:rPr>
          <w:rFonts w:ascii="Arial" w:hAnsi="Arial" w:cs="Arial"/>
          <w:sz w:val="22"/>
          <w:szCs w:val="22"/>
        </w:rPr>
        <w:t>Docobo</w:t>
      </w:r>
      <w:r w:rsidR="00C41DD8">
        <w:rPr>
          <w:rFonts w:ascii="Arial" w:hAnsi="Arial" w:cs="Arial"/>
          <w:sz w:val="22"/>
          <w:szCs w:val="22"/>
        </w:rPr>
        <w:t xml:space="preserve"> /Florence</w:t>
      </w:r>
      <w:r w:rsidRPr="002571CF">
        <w:rPr>
          <w:rFonts w:ascii="Arial" w:hAnsi="Arial" w:cs="Arial"/>
          <w:sz w:val="22"/>
          <w:szCs w:val="22"/>
        </w:rPr>
        <w:t xml:space="preserve"> with the result that telehealth services can’t be removed from patients without contact being made or attempts to contact the patient noted and the reasons for the suspension being documented. </w:t>
      </w:r>
    </w:p>
    <w:p w:rsidR="009933F3" w:rsidRPr="002571CF" w:rsidRDefault="009933F3" w:rsidP="009933F3">
      <w:pPr>
        <w:pStyle w:val="Heading1"/>
        <w:rPr>
          <w:rFonts w:ascii="Arial" w:hAnsi="Arial" w:cs="Arial"/>
          <w:sz w:val="22"/>
          <w:szCs w:val="22"/>
        </w:rPr>
      </w:pPr>
      <w:r w:rsidRPr="002571CF">
        <w:rPr>
          <w:rFonts w:ascii="Arial" w:hAnsi="Arial" w:cs="Arial"/>
          <w:sz w:val="22"/>
          <w:szCs w:val="22"/>
        </w:rPr>
        <w:t>Suspension Details</w:t>
      </w:r>
    </w:p>
    <w:p w:rsidR="009933F3" w:rsidRPr="002571CF" w:rsidRDefault="009933F3" w:rsidP="009933F3">
      <w:pPr>
        <w:rPr>
          <w:rFonts w:ascii="Arial" w:hAnsi="Arial" w:cs="Arial"/>
          <w:sz w:val="22"/>
          <w:szCs w:val="22"/>
        </w:rPr>
      </w:pPr>
      <w:r w:rsidRPr="002571CF">
        <w:rPr>
          <w:rFonts w:ascii="Arial" w:hAnsi="Arial" w:cs="Arial"/>
          <w:sz w:val="22"/>
          <w:szCs w:val="22"/>
        </w:rPr>
        <w:t xml:space="preserve">A </w:t>
      </w:r>
      <w:r w:rsidR="0054681A">
        <w:rPr>
          <w:rFonts w:ascii="Arial" w:hAnsi="Arial" w:cs="Arial"/>
          <w:sz w:val="22"/>
          <w:szCs w:val="22"/>
        </w:rPr>
        <w:t>Docobo</w:t>
      </w:r>
      <w:r w:rsidRPr="002571CF">
        <w:rPr>
          <w:rFonts w:ascii="Arial" w:hAnsi="Arial" w:cs="Arial"/>
          <w:sz w:val="22"/>
          <w:szCs w:val="22"/>
        </w:rPr>
        <w:t xml:space="preserve"> </w:t>
      </w:r>
      <w:r w:rsidR="00C41DD8">
        <w:rPr>
          <w:rFonts w:ascii="Arial" w:hAnsi="Arial" w:cs="Arial"/>
          <w:sz w:val="22"/>
          <w:szCs w:val="22"/>
        </w:rPr>
        <w:t xml:space="preserve">/ Florence </w:t>
      </w:r>
      <w:r w:rsidRPr="002571CF">
        <w:rPr>
          <w:rFonts w:ascii="Arial" w:hAnsi="Arial" w:cs="Arial"/>
          <w:sz w:val="22"/>
          <w:szCs w:val="22"/>
        </w:rPr>
        <w:t>care plan can be suspended on the following grounds:-</w:t>
      </w:r>
    </w:p>
    <w:p w:rsidR="009933F3" w:rsidRPr="002571CF" w:rsidRDefault="009933F3" w:rsidP="009933F3">
      <w:pPr>
        <w:pStyle w:val="ListParagraph"/>
        <w:numPr>
          <w:ilvl w:val="0"/>
          <w:numId w:val="23"/>
        </w:numPr>
        <w:spacing w:after="200" w:line="276" w:lineRule="auto"/>
        <w:rPr>
          <w:rFonts w:ascii="Arial" w:hAnsi="Arial" w:cs="Arial"/>
          <w:sz w:val="22"/>
          <w:szCs w:val="22"/>
        </w:rPr>
      </w:pPr>
      <w:r w:rsidRPr="002571CF">
        <w:rPr>
          <w:rFonts w:ascii="Arial" w:hAnsi="Arial" w:cs="Arial"/>
          <w:sz w:val="22"/>
          <w:szCs w:val="22"/>
        </w:rPr>
        <w:t>Hospitalised</w:t>
      </w:r>
    </w:p>
    <w:p w:rsidR="009933F3" w:rsidRPr="002571CF" w:rsidRDefault="009933F3" w:rsidP="009933F3">
      <w:pPr>
        <w:pStyle w:val="ListParagraph"/>
        <w:numPr>
          <w:ilvl w:val="0"/>
          <w:numId w:val="23"/>
        </w:numPr>
        <w:spacing w:after="200" w:line="276" w:lineRule="auto"/>
        <w:rPr>
          <w:rFonts w:ascii="Arial" w:hAnsi="Arial" w:cs="Arial"/>
          <w:sz w:val="22"/>
          <w:szCs w:val="22"/>
        </w:rPr>
      </w:pPr>
      <w:r w:rsidRPr="002571CF">
        <w:rPr>
          <w:rFonts w:ascii="Arial" w:hAnsi="Arial" w:cs="Arial"/>
          <w:sz w:val="22"/>
          <w:szCs w:val="22"/>
        </w:rPr>
        <w:t>Holiday</w:t>
      </w:r>
    </w:p>
    <w:p w:rsidR="009933F3" w:rsidRPr="002571CF" w:rsidRDefault="009933F3" w:rsidP="009933F3">
      <w:pPr>
        <w:pStyle w:val="ListParagraph"/>
        <w:numPr>
          <w:ilvl w:val="0"/>
          <w:numId w:val="23"/>
        </w:numPr>
        <w:spacing w:after="200" w:line="276" w:lineRule="auto"/>
        <w:rPr>
          <w:rFonts w:ascii="Arial" w:hAnsi="Arial" w:cs="Arial"/>
          <w:sz w:val="22"/>
          <w:szCs w:val="22"/>
        </w:rPr>
      </w:pPr>
      <w:r w:rsidRPr="002571CF">
        <w:rPr>
          <w:rFonts w:ascii="Arial" w:hAnsi="Arial" w:cs="Arial"/>
          <w:sz w:val="22"/>
          <w:szCs w:val="22"/>
        </w:rPr>
        <w:t>Technical problems (will be removed)</w:t>
      </w:r>
    </w:p>
    <w:p w:rsidR="009933F3" w:rsidRPr="002571CF" w:rsidRDefault="009933F3" w:rsidP="009933F3">
      <w:pPr>
        <w:pStyle w:val="ListParagraph"/>
        <w:numPr>
          <w:ilvl w:val="0"/>
          <w:numId w:val="23"/>
        </w:numPr>
        <w:spacing w:after="200" w:line="276" w:lineRule="auto"/>
        <w:rPr>
          <w:rFonts w:ascii="Arial" w:hAnsi="Arial" w:cs="Arial"/>
          <w:sz w:val="22"/>
          <w:szCs w:val="22"/>
        </w:rPr>
      </w:pPr>
      <w:r w:rsidRPr="002571CF">
        <w:rPr>
          <w:rFonts w:ascii="Arial" w:hAnsi="Arial" w:cs="Arial"/>
          <w:sz w:val="22"/>
          <w:szCs w:val="22"/>
        </w:rPr>
        <w:t>Non concordant</w:t>
      </w:r>
    </w:p>
    <w:p w:rsidR="009933F3" w:rsidRPr="002571CF" w:rsidRDefault="0054681A" w:rsidP="009933F3">
      <w:pPr>
        <w:pStyle w:val="ListParagraph"/>
        <w:numPr>
          <w:ilvl w:val="0"/>
          <w:numId w:val="23"/>
        </w:numPr>
        <w:spacing w:after="200" w:line="276" w:lineRule="auto"/>
        <w:rPr>
          <w:rFonts w:ascii="Arial" w:hAnsi="Arial" w:cs="Arial"/>
          <w:sz w:val="22"/>
          <w:szCs w:val="22"/>
        </w:rPr>
      </w:pPr>
      <w:r>
        <w:rPr>
          <w:rFonts w:ascii="Arial" w:hAnsi="Arial" w:cs="Arial"/>
          <w:sz w:val="22"/>
          <w:szCs w:val="22"/>
        </w:rPr>
        <w:t>Docobo</w:t>
      </w:r>
      <w:r w:rsidR="009933F3" w:rsidRPr="002571CF">
        <w:rPr>
          <w:rFonts w:ascii="Arial" w:hAnsi="Arial" w:cs="Arial"/>
          <w:sz w:val="22"/>
          <w:szCs w:val="22"/>
        </w:rPr>
        <w:t xml:space="preserve"> Technical Issue</w:t>
      </w:r>
    </w:p>
    <w:p w:rsidR="009933F3" w:rsidRPr="002571CF" w:rsidRDefault="009933F3" w:rsidP="009933F3">
      <w:pPr>
        <w:pStyle w:val="ListParagraph"/>
        <w:numPr>
          <w:ilvl w:val="0"/>
          <w:numId w:val="23"/>
        </w:numPr>
        <w:spacing w:after="200" w:line="276" w:lineRule="auto"/>
        <w:rPr>
          <w:rFonts w:ascii="Arial" w:hAnsi="Arial" w:cs="Arial"/>
          <w:sz w:val="22"/>
          <w:szCs w:val="22"/>
        </w:rPr>
      </w:pPr>
      <w:r w:rsidRPr="002571CF">
        <w:rPr>
          <w:rFonts w:ascii="Arial" w:hAnsi="Arial" w:cs="Arial"/>
          <w:sz w:val="22"/>
          <w:szCs w:val="22"/>
        </w:rPr>
        <w:t>Patient Technical Issue</w:t>
      </w:r>
    </w:p>
    <w:p w:rsidR="009933F3" w:rsidRPr="002571CF" w:rsidRDefault="009933F3" w:rsidP="009933F3">
      <w:pPr>
        <w:pStyle w:val="ListParagraph"/>
        <w:numPr>
          <w:ilvl w:val="0"/>
          <w:numId w:val="23"/>
        </w:numPr>
        <w:spacing w:after="200" w:line="276" w:lineRule="auto"/>
        <w:rPr>
          <w:rFonts w:ascii="Arial" w:hAnsi="Arial" w:cs="Arial"/>
          <w:sz w:val="22"/>
          <w:szCs w:val="22"/>
        </w:rPr>
      </w:pPr>
      <w:r w:rsidRPr="002571CF">
        <w:rPr>
          <w:rFonts w:ascii="Arial" w:hAnsi="Arial" w:cs="Arial"/>
          <w:sz w:val="22"/>
          <w:szCs w:val="22"/>
        </w:rPr>
        <w:t>No readings – can’t contact (new addition)</w:t>
      </w:r>
    </w:p>
    <w:p w:rsidR="009933F3" w:rsidRPr="002571CF" w:rsidRDefault="009933F3" w:rsidP="009933F3">
      <w:pPr>
        <w:rPr>
          <w:rFonts w:ascii="Arial" w:hAnsi="Arial" w:cs="Arial"/>
          <w:sz w:val="22"/>
          <w:szCs w:val="22"/>
        </w:rPr>
      </w:pPr>
      <w:r w:rsidRPr="002571CF">
        <w:rPr>
          <w:rFonts w:ascii="Arial" w:hAnsi="Arial" w:cs="Arial"/>
          <w:sz w:val="22"/>
          <w:szCs w:val="22"/>
        </w:rPr>
        <w:t xml:space="preserve">The period of suspension can be set and during this period no alerts or warnings about the patient will be provided to those monitoring the system. There is a default seven days reminder to review suspensions although this can be set to an appropriate period if, for instance, the patient is on holiday for a known period of time. The system provides the option to message an external clinician, usually the patient’s GP, when the service is suspended. </w:t>
      </w:r>
    </w:p>
    <w:p w:rsidR="009933F3" w:rsidRPr="002571CF" w:rsidRDefault="009933F3" w:rsidP="009933F3">
      <w:pPr>
        <w:rPr>
          <w:rFonts w:ascii="Arial" w:hAnsi="Arial" w:cs="Arial"/>
          <w:sz w:val="22"/>
          <w:szCs w:val="22"/>
        </w:rPr>
      </w:pPr>
      <w:r w:rsidRPr="002571CF">
        <w:rPr>
          <w:rFonts w:ascii="Arial" w:hAnsi="Arial" w:cs="Arial"/>
          <w:sz w:val="22"/>
          <w:szCs w:val="22"/>
        </w:rPr>
        <w:t xml:space="preserve">If a patient who is on suspension submits a reading an alert is generated in respect of an unexpected reading being received. </w:t>
      </w:r>
    </w:p>
    <w:p w:rsidR="009933F3" w:rsidRPr="002571CF" w:rsidRDefault="009933F3" w:rsidP="009933F3">
      <w:pPr>
        <w:pStyle w:val="Heading1"/>
        <w:rPr>
          <w:rFonts w:ascii="Arial" w:hAnsi="Arial" w:cs="Arial"/>
          <w:sz w:val="22"/>
          <w:szCs w:val="22"/>
        </w:rPr>
      </w:pPr>
      <w:r w:rsidRPr="002571CF">
        <w:rPr>
          <w:rFonts w:ascii="Arial" w:hAnsi="Arial" w:cs="Arial"/>
          <w:sz w:val="22"/>
          <w:szCs w:val="22"/>
        </w:rPr>
        <w:t>Procedures for Suspension</w:t>
      </w:r>
    </w:p>
    <w:p w:rsidR="009933F3" w:rsidRPr="002571CF" w:rsidRDefault="009933F3" w:rsidP="009933F3">
      <w:pPr>
        <w:pStyle w:val="Heading2"/>
        <w:rPr>
          <w:rFonts w:ascii="Arial" w:hAnsi="Arial" w:cs="Arial"/>
          <w:sz w:val="22"/>
          <w:szCs w:val="22"/>
        </w:rPr>
      </w:pPr>
      <w:r w:rsidRPr="002571CF">
        <w:rPr>
          <w:rFonts w:ascii="Arial" w:hAnsi="Arial" w:cs="Arial"/>
          <w:sz w:val="22"/>
          <w:szCs w:val="22"/>
        </w:rPr>
        <w:t>General procedures</w:t>
      </w:r>
    </w:p>
    <w:p w:rsidR="009933F3" w:rsidRPr="002571CF" w:rsidRDefault="009933F3" w:rsidP="009933F3">
      <w:pPr>
        <w:rPr>
          <w:rFonts w:ascii="Arial" w:hAnsi="Arial" w:cs="Arial"/>
          <w:sz w:val="22"/>
          <w:szCs w:val="22"/>
        </w:rPr>
      </w:pPr>
      <w:r w:rsidRPr="002571CF">
        <w:rPr>
          <w:rFonts w:ascii="Arial" w:hAnsi="Arial" w:cs="Arial"/>
          <w:sz w:val="22"/>
          <w:szCs w:val="22"/>
        </w:rPr>
        <w:t>Suspensions made will follow the guidance given for the particular reason for suspension.</w:t>
      </w:r>
    </w:p>
    <w:p w:rsidR="009933F3" w:rsidRPr="001272C9" w:rsidRDefault="009933F3" w:rsidP="009933F3">
      <w:pPr>
        <w:rPr>
          <w:rFonts w:ascii="Arial" w:hAnsi="Arial" w:cs="Arial"/>
          <w:sz w:val="22"/>
          <w:szCs w:val="22"/>
        </w:rPr>
      </w:pPr>
      <w:r w:rsidRPr="002571CF">
        <w:rPr>
          <w:rFonts w:ascii="Arial" w:hAnsi="Arial" w:cs="Arial"/>
          <w:sz w:val="22"/>
          <w:szCs w:val="22"/>
        </w:rPr>
        <w:t xml:space="preserve">The </w:t>
      </w:r>
      <w:r w:rsidR="0054681A">
        <w:rPr>
          <w:rFonts w:ascii="Arial" w:hAnsi="Arial" w:cs="Arial"/>
          <w:sz w:val="22"/>
          <w:szCs w:val="22"/>
        </w:rPr>
        <w:t>Docobo</w:t>
      </w:r>
      <w:r w:rsidRPr="002571CF">
        <w:rPr>
          <w:rFonts w:ascii="Arial" w:hAnsi="Arial" w:cs="Arial"/>
          <w:sz w:val="22"/>
          <w:szCs w:val="22"/>
        </w:rPr>
        <w:t xml:space="preserve"> service </w:t>
      </w:r>
      <w:r w:rsidRPr="001272C9">
        <w:rPr>
          <w:rFonts w:ascii="Arial" w:hAnsi="Arial" w:cs="Arial"/>
          <w:sz w:val="22"/>
          <w:szCs w:val="22"/>
        </w:rPr>
        <w:t xml:space="preserve">suspensions over </w:t>
      </w:r>
      <w:r w:rsidR="0054681A" w:rsidRPr="001272C9">
        <w:rPr>
          <w:rFonts w:ascii="Arial" w:hAnsi="Arial" w:cs="Arial"/>
          <w:sz w:val="22"/>
          <w:szCs w:val="22"/>
        </w:rPr>
        <w:t xml:space="preserve">a week will be reviewed weekly </w:t>
      </w:r>
      <w:r w:rsidRPr="001272C9">
        <w:rPr>
          <w:rFonts w:ascii="Arial" w:hAnsi="Arial" w:cs="Arial"/>
          <w:sz w:val="22"/>
          <w:szCs w:val="22"/>
        </w:rPr>
        <w:t xml:space="preserve">and a decision made by the Telehealth Team </w:t>
      </w:r>
      <w:r w:rsidR="0054681A" w:rsidRPr="001272C9">
        <w:rPr>
          <w:rFonts w:ascii="Arial" w:hAnsi="Arial" w:cs="Arial"/>
          <w:sz w:val="22"/>
          <w:szCs w:val="22"/>
        </w:rPr>
        <w:t>Clinical Lead (C</w:t>
      </w:r>
      <w:r w:rsidRPr="001272C9">
        <w:rPr>
          <w:rFonts w:ascii="Arial" w:hAnsi="Arial" w:cs="Arial"/>
          <w:sz w:val="22"/>
          <w:szCs w:val="22"/>
        </w:rPr>
        <w:t xml:space="preserve">L) as to whether or not the service should be continued or ended. Suspension for a period of more than </w:t>
      </w:r>
      <w:r w:rsidR="0054681A" w:rsidRPr="001272C9">
        <w:rPr>
          <w:rFonts w:ascii="Arial" w:hAnsi="Arial" w:cs="Arial"/>
          <w:sz w:val="22"/>
          <w:szCs w:val="22"/>
        </w:rPr>
        <w:t>two weeks</w:t>
      </w:r>
      <w:r w:rsidRPr="001272C9">
        <w:rPr>
          <w:rFonts w:ascii="Arial" w:hAnsi="Arial" w:cs="Arial"/>
          <w:sz w:val="22"/>
          <w:szCs w:val="22"/>
        </w:rPr>
        <w:t xml:space="preserve"> will be reported to the General Manager.</w:t>
      </w:r>
    </w:p>
    <w:p w:rsidR="009933F3" w:rsidRPr="002571CF" w:rsidRDefault="009933F3" w:rsidP="009933F3">
      <w:pPr>
        <w:rPr>
          <w:rFonts w:ascii="Arial" w:hAnsi="Arial" w:cs="Arial"/>
          <w:sz w:val="22"/>
          <w:szCs w:val="22"/>
        </w:rPr>
      </w:pPr>
      <w:r w:rsidRPr="001272C9">
        <w:rPr>
          <w:rFonts w:ascii="Arial" w:hAnsi="Arial" w:cs="Arial"/>
          <w:sz w:val="22"/>
          <w:szCs w:val="22"/>
        </w:rPr>
        <w:t>Whilst a care plan is suspended any alert generated as a result of an unexpected</w:t>
      </w:r>
      <w:r w:rsidRPr="002571CF">
        <w:rPr>
          <w:rFonts w:ascii="Arial" w:hAnsi="Arial" w:cs="Arial"/>
          <w:sz w:val="22"/>
          <w:szCs w:val="22"/>
        </w:rPr>
        <w:t xml:space="preserve"> reading being received will be investigated by a Telehealth Care support worker (THSW) and a decision made and noted on whether or not to re-instate the care plan.</w:t>
      </w:r>
    </w:p>
    <w:p w:rsidR="009933F3" w:rsidRPr="002571CF" w:rsidRDefault="009933F3" w:rsidP="009933F3">
      <w:pPr>
        <w:pStyle w:val="Heading2"/>
        <w:rPr>
          <w:rFonts w:ascii="Arial" w:hAnsi="Arial" w:cs="Arial"/>
          <w:sz w:val="22"/>
          <w:szCs w:val="22"/>
        </w:rPr>
      </w:pPr>
      <w:r w:rsidRPr="002571CF">
        <w:rPr>
          <w:rFonts w:ascii="Arial" w:hAnsi="Arial" w:cs="Arial"/>
          <w:sz w:val="22"/>
          <w:szCs w:val="22"/>
        </w:rPr>
        <w:t>Hospitalisation</w:t>
      </w:r>
    </w:p>
    <w:p w:rsidR="009933F3" w:rsidRPr="002571CF" w:rsidRDefault="009933F3" w:rsidP="009933F3">
      <w:pPr>
        <w:rPr>
          <w:rFonts w:ascii="Arial" w:hAnsi="Arial" w:cs="Arial"/>
          <w:sz w:val="22"/>
          <w:szCs w:val="22"/>
        </w:rPr>
      </w:pPr>
      <w:r w:rsidRPr="002571CF">
        <w:rPr>
          <w:rFonts w:ascii="Arial" w:hAnsi="Arial" w:cs="Arial"/>
          <w:sz w:val="22"/>
          <w:szCs w:val="22"/>
        </w:rPr>
        <w:t>A note is to be entered as to how the information about the hospitalisation was discovered and if a suspected date for discharge is known a reminder should be set to phone the patient the day after discharge. If a date is not known the default 7 day reminder should be left active.</w:t>
      </w:r>
    </w:p>
    <w:p w:rsidR="009933F3" w:rsidRPr="002571CF" w:rsidRDefault="009933F3" w:rsidP="009933F3">
      <w:pPr>
        <w:pStyle w:val="Heading2"/>
        <w:rPr>
          <w:rFonts w:ascii="Arial" w:hAnsi="Arial" w:cs="Arial"/>
          <w:sz w:val="22"/>
          <w:szCs w:val="22"/>
        </w:rPr>
      </w:pPr>
      <w:r w:rsidRPr="002571CF">
        <w:rPr>
          <w:rFonts w:ascii="Arial" w:hAnsi="Arial" w:cs="Arial"/>
          <w:sz w:val="22"/>
          <w:szCs w:val="22"/>
        </w:rPr>
        <w:t>Holiday</w:t>
      </w:r>
    </w:p>
    <w:p w:rsidR="009933F3" w:rsidRPr="002571CF" w:rsidRDefault="009933F3" w:rsidP="009933F3">
      <w:pPr>
        <w:rPr>
          <w:rFonts w:ascii="Arial" w:hAnsi="Arial" w:cs="Arial"/>
          <w:sz w:val="22"/>
          <w:szCs w:val="22"/>
        </w:rPr>
      </w:pPr>
      <w:r w:rsidRPr="002571CF">
        <w:rPr>
          <w:rFonts w:ascii="Arial" w:hAnsi="Arial" w:cs="Arial"/>
          <w:sz w:val="22"/>
          <w:szCs w:val="22"/>
        </w:rPr>
        <w:t>A note is to be entered as to how the information about the holiday was discovered and follow process in case of Florence reporting and if a suspected date for return is known a reminder should be set to phone the patient the day after return. If a date is not known the default 7 day reminder should be left active. Long term holiday will be discussed w</w:t>
      </w:r>
      <w:r w:rsidR="0054681A">
        <w:rPr>
          <w:rFonts w:ascii="Arial" w:hAnsi="Arial" w:cs="Arial"/>
          <w:sz w:val="22"/>
          <w:szCs w:val="22"/>
        </w:rPr>
        <w:t>ith C</w:t>
      </w:r>
      <w:r w:rsidRPr="002571CF">
        <w:rPr>
          <w:rFonts w:ascii="Arial" w:hAnsi="Arial" w:cs="Arial"/>
          <w:sz w:val="22"/>
          <w:szCs w:val="22"/>
        </w:rPr>
        <w:t>L at clinical team meeting and a decision will be made.</w:t>
      </w:r>
    </w:p>
    <w:p w:rsidR="009933F3" w:rsidRPr="002571CF" w:rsidRDefault="009933F3" w:rsidP="009933F3">
      <w:pPr>
        <w:pStyle w:val="Heading2"/>
        <w:rPr>
          <w:rFonts w:ascii="Arial" w:hAnsi="Arial" w:cs="Arial"/>
          <w:sz w:val="22"/>
          <w:szCs w:val="22"/>
        </w:rPr>
      </w:pPr>
      <w:r w:rsidRPr="002571CF">
        <w:rPr>
          <w:rFonts w:ascii="Arial" w:hAnsi="Arial" w:cs="Arial"/>
          <w:sz w:val="22"/>
          <w:szCs w:val="22"/>
        </w:rPr>
        <w:t>Technical problems</w:t>
      </w:r>
    </w:p>
    <w:p w:rsidR="009933F3" w:rsidRPr="002571CF" w:rsidRDefault="009933F3" w:rsidP="009933F3">
      <w:pPr>
        <w:rPr>
          <w:rFonts w:ascii="Arial" w:hAnsi="Arial" w:cs="Arial"/>
          <w:sz w:val="22"/>
          <w:szCs w:val="22"/>
        </w:rPr>
      </w:pPr>
      <w:r w:rsidRPr="002571CF">
        <w:rPr>
          <w:rFonts w:ascii="Arial" w:hAnsi="Arial" w:cs="Arial"/>
          <w:sz w:val="22"/>
          <w:szCs w:val="22"/>
        </w:rPr>
        <w:t>This is a legacy category which is being removed so it should not be used. The alternatives of</w:t>
      </w:r>
      <w:r w:rsidR="0054681A">
        <w:rPr>
          <w:rFonts w:ascii="Arial" w:hAnsi="Arial" w:cs="Arial"/>
          <w:sz w:val="22"/>
          <w:szCs w:val="22"/>
        </w:rPr>
        <w:t xml:space="preserve"> Docobo</w:t>
      </w:r>
      <w:r w:rsidRPr="002571CF">
        <w:rPr>
          <w:rFonts w:ascii="Arial" w:hAnsi="Arial" w:cs="Arial"/>
          <w:sz w:val="22"/>
          <w:szCs w:val="22"/>
        </w:rPr>
        <w:t xml:space="preserve"> or Patient Technical problem should be used and a patient should not be suspended until which of these alternatives is responsible for the problem has been determined.</w:t>
      </w:r>
    </w:p>
    <w:p w:rsidR="009933F3" w:rsidRPr="002571CF" w:rsidRDefault="009933F3" w:rsidP="009933F3">
      <w:pPr>
        <w:pStyle w:val="Heading2"/>
        <w:rPr>
          <w:rFonts w:ascii="Arial" w:hAnsi="Arial" w:cs="Arial"/>
          <w:sz w:val="22"/>
          <w:szCs w:val="22"/>
        </w:rPr>
      </w:pPr>
      <w:r w:rsidRPr="002571CF">
        <w:rPr>
          <w:rFonts w:ascii="Arial" w:hAnsi="Arial" w:cs="Arial"/>
          <w:sz w:val="22"/>
          <w:szCs w:val="22"/>
        </w:rPr>
        <w:t>Non Concordant</w:t>
      </w:r>
    </w:p>
    <w:p w:rsidR="009933F3" w:rsidRPr="002571CF" w:rsidRDefault="009933F3" w:rsidP="009933F3">
      <w:pPr>
        <w:rPr>
          <w:rFonts w:ascii="Arial" w:hAnsi="Arial" w:cs="Arial"/>
          <w:sz w:val="22"/>
          <w:szCs w:val="22"/>
        </w:rPr>
      </w:pPr>
      <w:r w:rsidRPr="002571CF">
        <w:rPr>
          <w:rFonts w:ascii="Arial" w:hAnsi="Arial" w:cs="Arial"/>
          <w:sz w:val="22"/>
          <w:szCs w:val="22"/>
        </w:rPr>
        <w:t>A patient may only be suspended as non-concordant after they have been contacted and the issue discussed with them.  Any suspension on the basis of non-concorda</w:t>
      </w:r>
      <w:r w:rsidR="0054681A">
        <w:rPr>
          <w:rFonts w:ascii="Arial" w:hAnsi="Arial" w:cs="Arial"/>
          <w:sz w:val="22"/>
          <w:szCs w:val="22"/>
        </w:rPr>
        <w:t>nce must be authorised by the C</w:t>
      </w:r>
      <w:r w:rsidRPr="002571CF">
        <w:rPr>
          <w:rFonts w:ascii="Arial" w:hAnsi="Arial" w:cs="Arial"/>
          <w:sz w:val="22"/>
          <w:szCs w:val="22"/>
        </w:rPr>
        <w:t>L or a health care professional (HCP) where appropriate who will be responsible for any follow up action and whose name will be recorded in the notes.</w:t>
      </w:r>
    </w:p>
    <w:p w:rsidR="009933F3" w:rsidRPr="002571CF" w:rsidRDefault="0054681A" w:rsidP="009933F3">
      <w:pPr>
        <w:pStyle w:val="Heading2"/>
        <w:rPr>
          <w:rFonts w:ascii="Arial" w:hAnsi="Arial" w:cs="Arial"/>
          <w:sz w:val="22"/>
          <w:szCs w:val="22"/>
        </w:rPr>
      </w:pPr>
      <w:r>
        <w:rPr>
          <w:rFonts w:ascii="Arial" w:hAnsi="Arial" w:cs="Arial"/>
          <w:sz w:val="22"/>
          <w:szCs w:val="22"/>
        </w:rPr>
        <w:t>Docobo</w:t>
      </w:r>
      <w:r w:rsidR="00C41DD8">
        <w:rPr>
          <w:rFonts w:ascii="Arial" w:hAnsi="Arial" w:cs="Arial"/>
          <w:sz w:val="22"/>
          <w:szCs w:val="22"/>
        </w:rPr>
        <w:t xml:space="preserve"> / Florence</w:t>
      </w:r>
      <w:r>
        <w:rPr>
          <w:rFonts w:ascii="Arial" w:hAnsi="Arial" w:cs="Arial"/>
          <w:sz w:val="22"/>
          <w:szCs w:val="22"/>
        </w:rPr>
        <w:t xml:space="preserve"> </w:t>
      </w:r>
      <w:r w:rsidR="009933F3" w:rsidRPr="002571CF">
        <w:rPr>
          <w:rFonts w:ascii="Arial" w:hAnsi="Arial" w:cs="Arial"/>
          <w:sz w:val="22"/>
          <w:szCs w:val="22"/>
        </w:rPr>
        <w:t>Technical Issue</w:t>
      </w:r>
    </w:p>
    <w:p w:rsidR="009933F3" w:rsidRPr="002571CF" w:rsidRDefault="009933F3" w:rsidP="009933F3">
      <w:pPr>
        <w:rPr>
          <w:rFonts w:ascii="Arial" w:hAnsi="Arial" w:cs="Arial"/>
          <w:sz w:val="22"/>
          <w:szCs w:val="22"/>
        </w:rPr>
      </w:pPr>
      <w:r w:rsidRPr="002571CF">
        <w:rPr>
          <w:rFonts w:ascii="Arial" w:hAnsi="Arial" w:cs="Arial"/>
          <w:sz w:val="22"/>
          <w:szCs w:val="22"/>
        </w:rPr>
        <w:t xml:space="preserve">If a person is suspended as a result of a Technical Issue the THSW </w:t>
      </w:r>
      <w:r w:rsidR="0054681A">
        <w:rPr>
          <w:rFonts w:ascii="Arial" w:hAnsi="Arial" w:cs="Arial"/>
          <w:sz w:val="22"/>
          <w:szCs w:val="22"/>
        </w:rPr>
        <w:t>will report the issue to Docobo</w:t>
      </w:r>
      <w:r w:rsidRPr="002571CF">
        <w:rPr>
          <w:rFonts w:ascii="Arial" w:hAnsi="Arial" w:cs="Arial"/>
          <w:sz w:val="22"/>
          <w:szCs w:val="22"/>
        </w:rPr>
        <w:t xml:space="preserve">. The THCSW will document it on the point of interest on </w:t>
      </w:r>
      <w:r w:rsidR="0054681A">
        <w:rPr>
          <w:rFonts w:ascii="Arial" w:hAnsi="Arial" w:cs="Arial"/>
          <w:sz w:val="22"/>
          <w:szCs w:val="22"/>
        </w:rPr>
        <w:t>DOCOBO</w:t>
      </w:r>
      <w:r w:rsidRPr="002571CF">
        <w:rPr>
          <w:rFonts w:ascii="Arial" w:hAnsi="Arial" w:cs="Arial"/>
          <w:sz w:val="22"/>
          <w:szCs w:val="22"/>
        </w:rPr>
        <w:t>. confirm once the issue has been resolved to the team and the service user will be informed.</w:t>
      </w:r>
    </w:p>
    <w:p w:rsidR="009933F3" w:rsidRPr="002571CF" w:rsidRDefault="009933F3" w:rsidP="009933F3">
      <w:pPr>
        <w:pStyle w:val="Heading2"/>
        <w:rPr>
          <w:rFonts w:ascii="Arial" w:hAnsi="Arial" w:cs="Arial"/>
          <w:sz w:val="22"/>
          <w:szCs w:val="22"/>
        </w:rPr>
      </w:pPr>
      <w:r w:rsidRPr="002571CF">
        <w:rPr>
          <w:rFonts w:ascii="Arial" w:hAnsi="Arial" w:cs="Arial"/>
          <w:sz w:val="22"/>
          <w:szCs w:val="22"/>
        </w:rPr>
        <w:t>Patient Technical Issue</w:t>
      </w:r>
    </w:p>
    <w:p w:rsidR="009933F3" w:rsidRPr="002571CF" w:rsidRDefault="009933F3" w:rsidP="009933F3">
      <w:pPr>
        <w:rPr>
          <w:rFonts w:ascii="Arial" w:hAnsi="Arial" w:cs="Arial"/>
          <w:sz w:val="22"/>
          <w:szCs w:val="22"/>
        </w:rPr>
      </w:pPr>
      <w:r w:rsidRPr="002571CF">
        <w:rPr>
          <w:rFonts w:ascii="Arial" w:hAnsi="Arial" w:cs="Arial"/>
          <w:sz w:val="22"/>
          <w:szCs w:val="22"/>
        </w:rPr>
        <w:t>If a person is suspended as a result of a Patient Technical problem the THSW will enter a note as to how this decision was made and set a reminder for an appropriate period. Any suspension over 2 weeks should be elevated to the TTL.</w:t>
      </w:r>
    </w:p>
    <w:p w:rsidR="009933F3" w:rsidRPr="002571CF" w:rsidRDefault="009933F3" w:rsidP="009933F3">
      <w:pPr>
        <w:pStyle w:val="Heading2"/>
        <w:rPr>
          <w:rFonts w:ascii="Arial" w:hAnsi="Arial" w:cs="Arial"/>
          <w:sz w:val="22"/>
          <w:szCs w:val="22"/>
        </w:rPr>
      </w:pPr>
      <w:r w:rsidRPr="002571CF">
        <w:rPr>
          <w:rFonts w:ascii="Arial" w:hAnsi="Arial" w:cs="Arial"/>
          <w:sz w:val="22"/>
          <w:szCs w:val="22"/>
        </w:rPr>
        <w:t>No readings – can’t contact</w:t>
      </w:r>
    </w:p>
    <w:p w:rsidR="009933F3" w:rsidRPr="002571CF" w:rsidRDefault="009933F3" w:rsidP="009933F3">
      <w:pPr>
        <w:rPr>
          <w:rFonts w:ascii="Arial" w:hAnsi="Arial" w:cs="Arial"/>
          <w:sz w:val="22"/>
          <w:szCs w:val="22"/>
        </w:rPr>
      </w:pPr>
      <w:r w:rsidRPr="002571CF">
        <w:rPr>
          <w:rFonts w:ascii="Arial" w:hAnsi="Arial" w:cs="Arial"/>
          <w:sz w:val="22"/>
          <w:szCs w:val="22"/>
        </w:rPr>
        <w:t xml:space="preserve">If readings have not been received for a week or more the THSW will make at least two attempts including letters (after 2 weeks) sent out to contact the patient and any carer on different days and times and will review EMIS data (when available) to see if there is any relevant information. If no information can be obtained or contact achieved </w:t>
      </w:r>
      <w:r w:rsidRPr="001272C9">
        <w:rPr>
          <w:rFonts w:ascii="Arial" w:hAnsi="Arial" w:cs="Arial"/>
          <w:sz w:val="22"/>
          <w:szCs w:val="22"/>
        </w:rPr>
        <w:t xml:space="preserve">after </w:t>
      </w:r>
      <w:r w:rsidR="0054681A" w:rsidRPr="001272C9">
        <w:rPr>
          <w:rFonts w:ascii="Arial" w:hAnsi="Arial" w:cs="Arial"/>
          <w:sz w:val="22"/>
          <w:szCs w:val="22"/>
        </w:rPr>
        <w:t xml:space="preserve">2 </w:t>
      </w:r>
      <w:r w:rsidRPr="001272C9">
        <w:rPr>
          <w:rFonts w:ascii="Arial" w:hAnsi="Arial" w:cs="Arial"/>
          <w:sz w:val="22"/>
          <w:szCs w:val="22"/>
        </w:rPr>
        <w:t>weeks in total, the m</w:t>
      </w:r>
      <w:r w:rsidR="0054681A" w:rsidRPr="001272C9">
        <w:rPr>
          <w:rFonts w:ascii="Arial" w:hAnsi="Arial" w:cs="Arial"/>
          <w:sz w:val="22"/>
          <w:szCs w:val="22"/>
        </w:rPr>
        <w:t>atter will be raised with the C</w:t>
      </w:r>
      <w:r w:rsidRPr="001272C9">
        <w:rPr>
          <w:rFonts w:ascii="Arial" w:hAnsi="Arial" w:cs="Arial"/>
          <w:sz w:val="22"/>
          <w:szCs w:val="22"/>
        </w:rPr>
        <w:t xml:space="preserve">L or </w:t>
      </w:r>
      <w:r w:rsidR="00AB06DD" w:rsidRPr="001272C9">
        <w:rPr>
          <w:rFonts w:ascii="Arial" w:hAnsi="Arial" w:cs="Arial"/>
          <w:sz w:val="22"/>
          <w:szCs w:val="22"/>
        </w:rPr>
        <w:t>HCP</w:t>
      </w:r>
      <w:r w:rsidR="00AB06DD" w:rsidRPr="002571CF">
        <w:rPr>
          <w:rFonts w:ascii="Arial" w:hAnsi="Arial" w:cs="Arial"/>
          <w:sz w:val="22"/>
          <w:szCs w:val="22"/>
        </w:rPr>
        <w:t xml:space="preserve"> </w:t>
      </w:r>
      <w:r w:rsidRPr="002571CF">
        <w:rPr>
          <w:rFonts w:ascii="Arial" w:hAnsi="Arial" w:cs="Arial"/>
          <w:sz w:val="22"/>
          <w:szCs w:val="22"/>
        </w:rPr>
        <w:t xml:space="preserve"> who will review the situation and decide what action to take. The THSW will record the decision made in the notes and set a reminder to make further calls if appropriate. Any suspe</w:t>
      </w:r>
      <w:r w:rsidR="0054681A">
        <w:rPr>
          <w:rFonts w:ascii="Arial" w:hAnsi="Arial" w:cs="Arial"/>
          <w:sz w:val="22"/>
          <w:szCs w:val="22"/>
        </w:rPr>
        <w:t>nsion will be approved by the C</w:t>
      </w:r>
      <w:r w:rsidRPr="002571CF">
        <w:rPr>
          <w:rFonts w:ascii="Arial" w:hAnsi="Arial" w:cs="Arial"/>
          <w:sz w:val="22"/>
          <w:szCs w:val="22"/>
        </w:rPr>
        <w:t>L or health care professional (HCP)</w:t>
      </w:r>
    </w:p>
    <w:p w:rsidR="002571CF" w:rsidRDefault="002571CF">
      <w:pPr>
        <w:rPr>
          <w:rFonts w:ascii="Arial" w:hAnsi="Arial" w:cs="Arial"/>
          <w:color w:val="1F497D"/>
          <w:sz w:val="22"/>
          <w:szCs w:val="22"/>
        </w:rPr>
      </w:pPr>
      <w:r>
        <w:rPr>
          <w:rFonts w:ascii="Arial" w:hAnsi="Arial" w:cs="Arial"/>
          <w:color w:val="1F497D"/>
          <w:sz w:val="22"/>
          <w:szCs w:val="22"/>
        </w:rPr>
        <w:br w:type="page"/>
      </w:r>
    </w:p>
    <w:p w:rsidR="009933F3" w:rsidRPr="002571CF" w:rsidRDefault="009933F3" w:rsidP="009933F3">
      <w:pPr>
        <w:rPr>
          <w:rFonts w:ascii="Arial" w:hAnsi="Arial" w:cs="Arial"/>
          <w:color w:val="1F497D"/>
          <w:sz w:val="22"/>
          <w:szCs w:val="22"/>
        </w:rPr>
      </w:pPr>
    </w:p>
    <w:p w:rsidR="009933F3" w:rsidRPr="002571CF" w:rsidRDefault="009933F3" w:rsidP="009933F3">
      <w:pPr>
        <w:rPr>
          <w:rFonts w:asciiTheme="minorHAnsi" w:hAnsiTheme="minorHAnsi" w:cs="Arial"/>
          <w:b/>
          <w:color w:val="000000"/>
        </w:rPr>
      </w:pPr>
    </w:p>
    <w:p w:rsidR="002571CF" w:rsidRDefault="009933F3" w:rsidP="002571CF">
      <w:pPr>
        <w:autoSpaceDE w:val="0"/>
        <w:autoSpaceDN w:val="0"/>
        <w:adjustRightInd w:val="0"/>
        <w:rPr>
          <w:rFonts w:ascii="Arial" w:hAnsi="Arial" w:cs="Arial"/>
          <w:b/>
          <w:sz w:val="22"/>
          <w:szCs w:val="22"/>
        </w:rPr>
      </w:pPr>
      <w:r w:rsidRPr="002571CF">
        <w:rPr>
          <w:rFonts w:ascii="Arial" w:hAnsi="Arial" w:cs="Arial"/>
          <w:b/>
          <w:color w:val="000000"/>
          <w:sz w:val="22"/>
          <w:szCs w:val="22"/>
        </w:rPr>
        <w:t>Appendix 4</w:t>
      </w:r>
      <w:r w:rsidR="002571CF" w:rsidRPr="002571CF">
        <w:rPr>
          <w:rFonts w:ascii="Arial" w:hAnsi="Arial" w:cs="Arial"/>
          <w:b/>
          <w:color w:val="000000"/>
          <w:sz w:val="22"/>
          <w:szCs w:val="22"/>
        </w:rPr>
        <w:t xml:space="preserve"> – </w:t>
      </w:r>
      <w:r w:rsidRPr="002571CF">
        <w:rPr>
          <w:rFonts w:ascii="Arial" w:hAnsi="Arial" w:cs="Arial"/>
          <w:b/>
          <w:sz w:val="22"/>
          <w:szCs w:val="22"/>
        </w:rPr>
        <w:t>DMT (Directorate Management Team) link</w:t>
      </w:r>
    </w:p>
    <w:p w:rsidR="009933F3" w:rsidRPr="002571CF" w:rsidRDefault="009933F3" w:rsidP="002571CF">
      <w:pPr>
        <w:autoSpaceDE w:val="0"/>
        <w:autoSpaceDN w:val="0"/>
        <w:adjustRightInd w:val="0"/>
        <w:rPr>
          <w:rFonts w:ascii="Arial" w:hAnsi="Arial" w:cs="Arial"/>
          <w:b/>
          <w:color w:val="000000"/>
          <w:sz w:val="22"/>
          <w:szCs w:val="22"/>
        </w:rPr>
      </w:pPr>
      <w:r w:rsidRPr="002571CF">
        <w:rPr>
          <w:rFonts w:ascii="Arial" w:hAnsi="Arial" w:cs="Arial"/>
          <w:sz w:val="22"/>
          <w:szCs w:val="22"/>
        </w:rPr>
        <w:br/>
      </w:r>
      <w:r w:rsidRPr="002571CF">
        <w:rPr>
          <w:rFonts w:ascii="Arial" w:hAnsi="Arial" w:cs="Arial"/>
          <w:b/>
          <w:sz w:val="22"/>
          <w:szCs w:val="22"/>
        </w:rPr>
        <w:t xml:space="preserve"> Terms of Reference</w:t>
      </w:r>
    </w:p>
    <w:p w:rsidR="009933F3" w:rsidRPr="002571CF" w:rsidRDefault="009933F3" w:rsidP="009933F3">
      <w:pPr>
        <w:pStyle w:val="Heading1"/>
        <w:rPr>
          <w:rFonts w:ascii="Arial" w:hAnsi="Arial" w:cs="Arial"/>
          <w:sz w:val="22"/>
          <w:szCs w:val="22"/>
        </w:rPr>
      </w:pPr>
      <w:r w:rsidRPr="002571CF">
        <w:rPr>
          <w:rFonts w:ascii="Arial" w:hAnsi="Arial" w:cs="Arial"/>
          <w:sz w:val="22"/>
          <w:szCs w:val="22"/>
        </w:rPr>
        <w:t>Aims</w:t>
      </w:r>
    </w:p>
    <w:p w:rsidR="009933F3" w:rsidRPr="002571CF" w:rsidRDefault="009933F3" w:rsidP="009933F3">
      <w:pPr>
        <w:pStyle w:val="ListParagraph"/>
        <w:numPr>
          <w:ilvl w:val="0"/>
          <w:numId w:val="24"/>
        </w:numPr>
        <w:spacing w:before="120" w:line="276" w:lineRule="auto"/>
        <w:rPr>
          <w:rFonts w:ascii="Arial" w:hAnsi="Arial" w:cs="Arial"/>
          <w:sz w:val="22"/>
          <w:szCs w:val="22"/>
        </w:rPr>
      </w:pPr>
      <w:r w:rsidRPr="002571CF">
        <w:rPr>
          <w:rFonts w:ascii="Arial" w:hAnsi="Arial" w:cs="Arial"/>
          <w:sz w:val="22"/>
          <w:szCs w:val="22"/>
        </w:rPr>
        <w:t>Through deployment of telehealth help service users acquire the knowledge skills and habits of self-care and improve their lives through a reduction in avoidable hospital admissions and A&amp;E visits where appropriate.</w:t>
      </w:r>
    </w:p>
    <w:p w:rsidR="009933F3" w:rsidRPr="002571CF" w:rsidRDefault="009933F3" w:rsidP="009933F3">
      <w:pPr>
        <w:pStyle w:val="ListParagraph"/>
        <w:numPr>
          <w:ilvl w:val="0"/>
          <w:numId w:val="24"/>
        </w:numPr>
        <w:spacing w:before="120" w:line="276" w:lineRule="auto"/>
        <w:rPr>
          <w:rFonts w:ascii="Arial" w:hAnsi="Arial" w:cs="Arial"/>
          <w:sz w:val="22"/>
          <w:szCs w:val="22"/>
        </w:rPr>
      </w:pPr>
      <w:r w:rsidRPr="002571CF">
        <w:rPr>
          <w:rFonts w:ascii="Arial" w:hAnsi="Arial" w:cs="Arial"/>
          <w:sz w:val="22"/>
          <w:szCs w:val="22"/>
        </w:rPr>
        <w:t>To increase the efficiency and effectiveness of clinical staff whilst ensuring that agreed quality and service targets are achieved.</w:t>
      </w:r>
    </w:p>
    <w:p w:rsidR="009933F3" w:rsidRPr="002571CF" w:rsidRDefault="009933F3" w:rsidP="009933F3">
      <w:pPr>
        <w:pStyle w:val="ListParagraph"/>
        <w:numPr>
          <w:ilvl w:val="0"/>
          <w:numId w:val="24"/>
        </w:numPr>
        <w:spacing w:before="120" w:line="276" w:lineRule="auto"/>
        <w:rPr>
          <w:rFonts w:ascii="Arial" w:hAnsi="Arial" w:cs="Arial"/>
          <w:sz w:val="22"/>
          <w:szCs w:val="22"/>
        </w:rPr>
      </w:pPr>
      <w:r w:rsidRPr="002571CF">
        <w:rPr>
          <w:rFonts w:ascii="Arial" w:hAnsi="Arial" w:cs="Arial"/>
          <w:sz w:val="22"/>
          <w:szCs w:val="22"/>
        </w:rPr>
        <w:t>To ensure that telehealth is seen as a part of integrated care not a stand-alone technological solution by achieving integration within the Extended Primary Care Service both at system and operational levels</w:t>
      </w:r>
    </w:p>
    <w:p w:rsidR="009933F3" w:rsidRPr="002571CF" w:rsidRDefault="009933F3" w:rsidP="009933F3">
      <w:pPr>
        <w:pStyle w:val="ListParagraph"/>
        <w:numPr>
          <w:ilvl w:val="0"/>
          <w:numId w:val="24"/>
        </w:numPr>
        <w:spacing w:before="120" w:line="276" w:lineRule="auto"/>
        <w:rPr>
          <w:rFonts w:ascii="Arial" w:hAnsi="Arial" w:cs="Arial"/>
          <w:sz w:val="22"/>
          <w:szCs w:val="22"/>
        </w:rPr>
      </w:pPr>
      <w:r w:rsidRPr="002571CF">
        <w:rPr>
          <w:rFonts w:ascii="Arial" w:hAnsi="Arial" w:cs="Arial"/>
          <w:sz w:val="22"/>
          <w:szCs w:val="22"/>
        </w:rPr>
        <w:t>To ensure staff and service users can engage in the design and improvement of telehealth services</w:t>
      </w:r>
    </w:p>
    <w:p w:rsidR="009933F3" w:rsidRPr="002571CF" w:rsidRDefault="009933F3" w:rsidP="009933F3">
      <w:pPr>
        <w:pStyle w:val="ListParagraph"/>
        <w:numPr>
          <w:ilvl w:val="0"/>
          <w:numId w:val="24"/>
        </w:numPr>
        <w:spacing w:before="120" w:line="276" w:lineRule="auto"/>
        <w:rPr>
          <w:rFonts w:ascii="Arial" w:hAnsi="Arial" w:cs="Arial"/>
          <w:sz w:val="22"/>
          <w:szCs w:val="22"/>
        </w:rPr>
      </w:pPr>
      <w:r w:rsidRPr="002571CF">
        <w:rPr>
          <w:rFonts w:ascii="Arial" w:hAnsi="Arial" w:cs="Arial"/>
          <w:sz w:val="22"/>
          <w:szCs w:val="22"/>
        </w:rPr>
        <w:t>Secure staff and financial resource as necessary to secure continued delivery of the services to consider plans for further enhancement and development of the service.</w:t>
      </w:r>
    </w:p>
    <w:p w:rsidR="009933F3" w:rsidRPr="002571CF" w:rsidRDefault="009933F3" w:rsidP="009933F3">
      <w:pPr>
        <w:pStyle w:val="ListParagraph"/>
        <w:numPr>
          <w:ilvl w:val="0"/>
          <w:numId w:val="24"/>
        </w:numPr>
        <w:spacing w:before="120" w:line="276" w:lineRule="auto"/>
        <w:rPr>
          <w:rFonts w:ascii="Arial" w:hAnsi="Arial" w:cs="Arial"/>
          <w:sz w:val="22"/>
          <w:szCs w:val="22"/>
        </w:rPr>
      </w:pPr>
      <w:r w:rsidRPr="002571CF">
        <w:rPr>
          <w:rFonts w:ascii="Arial" w:hAnsi="Arial" w:cs="Arial"/>
          <w:sz w:val="22"/>
          <w:szCs w:val="22"/>
        </w:rPr>
        <w:t xml:space="preserve">To renew accreditation under the European Code of Practice for Telehealth Services on a regular basis </w:t>
      </w:r>
    </w:p>
    <w:p w:rsidR="009933F3" w:rsidRPr="002571CF" w:rsidRDefault="009933F3" w:rsidP="009933F3">
      <w:pPr>
        <w:pStyle w:val="Heading1"/>
        <w:rPr>
          <w:rFonts w:ascii="Arial" w:hAnsi="Arial" w:cs="Arial"/>
          <w:sz w:val="22"/>
          <w:szCs w:val="22"/>
        </w:rPr>
      </w:pPr>
      <w:r w:rsidRPr="002571CF">
        <w:rPr>
          <w:rFonts w:ascii="Arial" w:hAnsi="Arial" w:cs="Arial"/>
          <w:sz w:val="22"/>
          <w:szCs w:val="22"/>
        </w:rPr>
        <w:t>Scope</w:t>
      </w:r>
    </w:p>
    <w:p w:rsidR="009933F3" w:rsidRPr="002571CF" w:rsidRDefault="009933F3" w:rsidP="009933F3">
      <w:pPr>
        <w:rPr>
          <w:rFonts w:ascii="Arial" w:hAnsi="Arial" w:cs="Arial"/>
          <w:sz w:val="22"/>
          <w:szCs w:val="22"/>
        </w:rPr>
      </w:pPr>
      <w:r w:rsidRPr="002571CF">
        <w:rPr>
          <w:rFonts w:ascii="Arial" w:hAnsi="Arial" w:cs="Arial"/>
          <w:sz w:val="22"/>
          <w:szCs w:val="22"/>
        </w:rPr>
        <w:t>Telehealth is the means by which technologies and related services concerned with health and well-being are accessed by people or provided for them at a distance (ref EU Telehealth code of Conduct)  All aspects of ELFT’s services that meet this definition are within scope. As at October 13</w:t>
      </w:r>
      <w:r w:rsidR="0054681A">
        <w:rPr>
          <w:rFonts w:ascii="Arial" w:hAnsi="Arial" w:cs="Arial"/>
          <w:sz w:val="22"/>
          <w:szCs w:val="22"/>
        </w:rPr>
        <w:t>,</w:t>
      </w:r>
      <w:r w:rsidRPr="002571CF">
        <w:rPr>
          <w:rFonts w:ascii="Arial" w:hAnsi="Arial" w:cs="Arial"/>
          <w:sz w:val="22"/>
          <w:szCs w:val="22"/>
        </w:rPr>
        <w:t xml:space="preserve"> this </w:t>
      </w:r>
      <w:r w:rsidRPr="001272C9">
        <w:rPr>
          <w:rFonts w:ascii="Arial" w:hAnsi="Arial" w:cs="Arial"/>
          <w:sz w:val="22"/>
          <w:szCs w:val="22"/>
        </w:rPr>
        <w:t>includes the central Telehealth Team</w:t>
      </w:r>
      <w:r w:rsidR="0054681A" w:rsidRPr="001272C9">
        <w:rPr>
          <w:rFonts w:ascii="Arial" w:hAnsi="Arial" w:cs="Arial"/>
          <w:sz w:val="22"/>
          <w:szCs w:val="22"/>
        </w:rPr>
        <w:t xml:space="preserve"> guiding other teams as relevant in line with the guidance and approval (Diabetes service for example)</w:t>
      </w:r>
    </w:p>
    <w:p w:rsidR="009933F3" w:rsidRPr="002571CF" w:rsidRDefault="009933F3" w:rsidP="009933F3">
      <w:pPr>
        <w:pStyle w:val="Heading1"/>
        <w:rPr>
          <w:rFonts w:ascii="Arial" w:hAnsi="Arial" w:cs="Arial"/>
          <w:sz w:val="22"/>
          <w:szCs w:val="22"/>
        </w:rPr>
      </w:pPr>
      <w:r w:rsidRPr="002571CF">
        <w:rPr>
          <w:rFonts w:ascii="Arial" w:hAnsi="Arial" w:cs="Arial"/>
          <w:sz w:val="22"/>
          <w:szCs w:val="22"/>
        </w:rPr>
        <w:t>Directorate Management team (DMT)</w:t>
      </w:r>
      <w:r w:rsidR="00914558" w:rsidRPr="002571CF">
        <w:rPr>
          <w:rFonts w:ascii="Arial" w:hAnsi="Arial" w:cs="Arial"/>
          <w:sz w:val="22"/>
          <w:szCs w:val="22"/>
        </w:rPr>
        <w:t xml:space="preserve"> </w:t>
      </w:r>
      <w:r w:rsidRPr="002571CF">
        <w:rPr>
          <w:rFonts w:ascii="Arial" w:hAnsi="Arial" w:cs="Arial"/>
          <w:sz w:val="22"/>
          <w:szCs w:val="22"/>
        </w:rPr>
        <w:t xml:space="preserve">&amp; Responsibilities </w:t>
      </w:r>
      <w:r w:rsidRPr="002571CF">
        <w:rPr>
          <w:rFonts w:ascii="Arial" w:hAnsi="Arial" w:cs="Arial"/>
          <w:sz w:val="22"/>
          <w:szCs w:val="22"/>
        </w:rPr>
        <w:br/>
      </w:r>
    </w:p>
    <w:p w:rsidR="009933F3" w:rsidRPr="002571CF" w:rsidRDefault="009933F3" w:rsidP="009933F3">
      <w:pPr>
        <w:rPr>
          <w:rFonts w:ascii="Arial" w:hAnsi="Arial" w:cs="Arial"/>
          <w:sz w:val="22"/>
          <w:szCs w:val="22"/>
        </w:rPr>
      </w:pPr>
      <w:r w:rsidRPr="002571CF">
        <w:rPr>
          <w:rFonts w:ascii="Arial" w:hAnsi="Arial" w:cs="Arial"/>
          <w:sz w:val="22"/>
          <w:szCs w:val="22"/>
        </w:rPr>
        <w:t xml:space="preserve">The role of the DMT is to ensure effective delivery of the service, oversee the work at a strategic level and report on progress, risks and issues where necessary to the Extended Primary Care Service Board. </w:t>
      </w:r>
    </w:p>
    <w:p w:rsidR="009933F3" w:rsidRPr="002571CF" w:rsidRDefault="009933F3" w:rsidP="009933F3">
      <w:pPr>
        <w:rPr>
          <w:rFonts w:ascii="Arial" w:hAnsi="Arial" w:cs="Arial"/>
          <w:sz w:val="22"/>
          <w:szCs w:val="22"/>
        </w:rPr>
      </w:pPr>
    </w:p>
    <w:p w:rsidR="009933F3" w:rsidRPr="002571CF" w:rsidRDefault="009933F3" w:rsidP="009933F3">
      <w:pPr>
        <w:rPr>
          <w:rFonts w:ascii="Arial" w:hAnsi="Arial" w:cs="Arial"/>
          <w:sz w:val="22"/>
          <w:szCs w:val="22"/>
        </w:rPr>
      </w:pPr>
      <w:r w:rsidRPr="002571CF">
        <w:rPr>
          <w:rFonts w:ascii="Arial" w:hAnsi="Arial" w:cs="Arial"/>
          <w:sz w:val="22"/>
          <w:szCs w:val="22"/>
        </w:rPr>
        <w:t>The specific roles of the DMT are:</w:t>
      </w:r>
    </w:p>
    <w:p w:rsidR="009933F3" w:rsidRPr="002571CF" w:rsidRDefault="009933F3" w:rsidP="009933F3">
      <w:pPr>
        <w:pStyle w:val="NoSpacing"/>
        <w:numPr>
          <w:ilvl w:val="0"/>
          <w:numId w:val="25"/>
        </w:numPr>
        <w:rPr>
          <w:rFonts w:ascii="Arial" w:hAnsi="Arial" w:cs="Arial"/>
          <w:lang w:val="en-GB"/>
        </w:rPr>
      </w:pPr>
      <w:r w:rsidRPr="002571CF">
        <w:rPr>
          <w:rFonts w:ascii="Arial" w:hAnsi="Arial" w:cs="Arial"/>
          <w:lang w:val="en-GB"/>
        </w:rPr>
        <w:t>Determine and agree budget and timescales for the delivery of the service and to ensure that the programme of work is delivered within these resources;</w:t>
      </w:r>
    </w:p>
    <w:p w:rsidR="009933F3" w:rsidRPr="002571CF" w:rsidRDefault="009933F3" w:rsidP="009933F3">
      <w:pPr>
        <w:pStyle w:val="NoSpacing"/>
        <w:numPr>
          <w:ilvl w:val="0"/>
          <w:numId w:val="25"/>
        </w:numPr>
        <w:rPr>
          <w:rFonts w:ascii="Arial" w:hAnsi="Arial" w:cs="Arial"/>
          <w:lang w:val="en-GB"/>
        </w:rPr>
      </w:pPr>
      <w:r w:rsidRPr="002571CF">
        <w:rPr>
          <w:rFonts w:ascii="Arial" w:hAnsi="Arial" w:cs="Arial"/>
          <w:lang w:val="en-GB"/>
        </w:rPr>
        <w:t>Provide Assurance of clinical governance &amp; quality;</w:t>
      </w:r>
    </w:p>
    <w:p w:rsidR="009933F3" w:rsidRPr="002571CF" w:rsidRDefault="009933F3" w:rsidP="009933F3">
      <w:pPr>
        <w:pStyle w:val="NoSpacing"/>
        <w:numPr>
          <w:ilvl w:val="0"/>
          <w:numId w:val="25"/>
        </w:numPr>
        <w:rPr>
          <w:rFonts w:ascii="Arial" w:hAnsi="Arial" w:cs="Arial"/>
          <w:lang w:val="en-GB"/>
        </w:rPr>
      </w:pPr>
      <w:r w:rsidRPr="002571CF">
        <w:rPr>
          <w:rFonts w:ascii="Arial" w:hAnsi="Arial" w:cs="Arial"/>
          <w:lang w:val="en-GB"/>
        </w:rPr>
        <w:t>Determine priorities for the delivery of the service and work streams and monitor and adjust priorities as the service develops;</w:t>
      </w:r>
    </w:p>
    <w:p w:rsidR="009933F3" w:rsidRPr="002571CF" w:rsidRDefault="009933F3" w:rsidP="009933F3">
      <w:pPr>
        <w:pStyle w:val="NoSpacing"/>
        <w:numPr>
          <w:ilvl w:val="0"/>
          <w:numId w:val="25"/>
        </w:numPr>
        <w:rPr>
          <w:rFonts w:ascii="Arial" w:hAnsi="Arial" w:cs="Arial"/>
          <w:lang w:val="en-GB"/>
        </w:rPr>
      </w:pPr>
      <w:r w:rsidRPr="002571CF">
        <w:rPr>
          <w:rFonts w:ascii="Arial" w:hAnsi="Arial" w:cs="Arial"/>
          <w:lang w:val="en-GB"/>
        </w:rPr>
        <w:t>Identify and assist in the resolution of problems with service management as they arise;</w:t>
      </w:r>
    </w:p>
    <w:p w:rsidR="009933F3" w:rsidRPr="002571CF" w:rsidRDefault="009933F3" w:rsidP="009933F3">
      <w:pPr>
        <w:pStyle w:val="NoSpacing"/>
        <w:numPr>
          <w:ilvl w:val="0"/>
          <w:numId w:val="25"/>
        </w:numPr>
        <w:rPr>
          <w:rFonts w:ascii="Arial" w:hAnsi="Arial" w:cs="Arial"/>
          <w:lang w:val="en-GB"/>
        </w:rPr>
      </w:pPr>
      <w:r w:rsidRPr="002571CF">
        <w:rPr>
          <w:rFonts w:ascii="Arial" w:hAnsi="Arial" w:cs="Arial"/>
          <w:lang w:val="en-GB"/>
        </w:rPr>
        <w:t>Monitor progress of the service in meeting agreed targets and to receive reports on the service with a particular emphasis on monitoring and managing risk;</w:t>
      </w:r>
    </w:p>
    <w:p w:rsidR="009933F3" w:rsidRPr="002571CF" w:rsidRDefault="009933F3" w:rsidP="009933F3">
      <w:pPr>
        <w:pStyle w:val="NoSpacing"/>
        <w:numPr>
          <w:ilvl w:val="0"/>
          <w:numId w:val="25"/>
        </w:numPr>
        <w:rPr>
          <w:rFonts w:ascii="Arial" w:hAnsi="Arial" w:cs="Arial"/>
        </w:rPr>
      </w:pPr>
      <w:r w:rsidRPr="002571CF">
        <w:rPr>
          <w:rFonts w:ascii="Arial" w:hAnsi="Arial" w:cs="Arial"/>
        </w:rPr>
        <w:t>Initiate and/or recommend management actions at a CHN service level as needed to facilitate the agreed changes lead by the telehealth service</w:t>
      </w:r>
    </w:p>
    <w:p w:rsidR="009933F3" w:rsidRPr="002571CF" w:rsidRDefault="009933F3" w:rsidP="009933F3">
      <w:pPr>
        <w:pStyle w:val="NoSpacing"/>
        <w:numPr>
          <w:ilvl w:val="0"/>
          <w:numId w:val="25"/>
        </w:numPr>
        <w:rPr>
          <w:rFonts w:ascii="Arial" w:hAnsi="Arial" w:cs="Arial"/>
        </w:rPr>
      </w:pPr>
      <w:r w:rsidRPr="002571CF">
        <w:rPr>
          <w:rFonts w:ascii="Arial" w:hAnsi="Arial" w:cs="Arial"/>
          <w:lang w:val="en-GB"/>
        </w:rPr>
        <w:t>Recommend proposals for service delivery and development in following years</w:t>
      </w:r>
    </w:p>
    <w:p w:rsidR="009933F3" w:rsidRPr="002571CF" w:rsidRDefault="009933F3" w:rsidP="009933F3">
      <w:pPr>
        <w:pStyle w:val="Heading1"/>
        <w:rPr>
          <w:rFonts w:ascii="Arial" w:hAnsi="Arial" w:cs="Arial"/>
          <w:sz w:val="22"/>
          <w:szCs w:val="22"/>
        </w:rPr>
      </w:pPr>
      <w:r w:rsidRPr="002571CF">
        <w:rPr>
          <w:rFonts w:ascii="Arial" w:hAnsi="Arial" w:cs="Arial"/>
          <w:sz w:val="22"/>
          <w:szCs w:val="22"/>
        </w:rPr>
        <w:t>Operations</w:t>
      </w:r>
    </w:p>
    <w:p w:rsidR="009933F3" w:rsidRPr="002571CF" w:rsidRDefault="009933F3" w:rsidP="009933F3">
      <w:pPr>
        <w:rPr>
          <w:rFonts w:ascii="Arial" w:hAnsi="Arial" w:cs="Arial"/>
          <w:sz w:val="22"/>
          <w:szCs w:val="22"/>
        </w:rPr>
      </w:pPr>
    </w:p>
    <w:p w:rsidR="009933F3" w:rsidRPr="002571CF" w:rsidRDefault="00914558" w:rsidP="009933F3">
      <w:pPr>
        <w:pStyle w:val="ListParagraph"/>
        <w:numPr>
          <w:ilvl w:val="0"/>
          <w:numId w:val="27"/>
        </w:numPr>
        <w:spacing w:after="200" w:line="276" w:lineRule="auto"/>
        <w:rPr>
          <w:rFonts w:ascii="Arial" w:hAnsi="Arial" w:cs="Arial"/>
          <w:sz w:val="22"/>
          <w:szCs w:val="22"/>
        </w:rPr>
      </w:pPr>
      <w:r w:rsidRPr="002571CF">
        <w:rPr>
          <w:rFonts w:ascii="Arial" w:hAnsi="Arial" w:cs="Arial"/>
          <w:sz w:val="22"/>
          <w:szCs w:val="22"/>
        </w:rPr>
        <w:t>The DMT</w:t>
      </w:r>
      <w:r w:rsidR="009933F3" w:rsidRPr="002571CF">
        <w:rPr>
          <w:rFonts w:ascii="Arial" w:hAnsi="Arial" w:cs="Arial"/>
          <w:sz w:val="22"/>
          <w:szCs w:val="22"/>
        </w:rPr>
        <w:t xml:space="preserve"> will meet on a monthly basis at a set time and day.</w:t>
      </w:r>
    </w:p>
    <w:sectPr w:rsidR="009933F3" w:rsidRPr="002571CF" w:rsidSect="0095433F">
      <w:headerReference w:type="default" r:id="rId25"/>
      <w:footerReference w:type="default" r:id="rId26"/>
      <w:pgSz w:w="11906" w:h="16838"/>
      <w:pgMar w:top="1440" w:right="1800" w:bottom="1440" w:left="1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256" w:rsidRDefault="00FE1256" w:rsidP="00C559EC">
      <w:r>
        <w:separator/>
      </w:r>
    </w:p>
  </w:endnote>
  <w:endnote w:type="continuationSeparator" w:id="0">
    <w:p w:rsidR="00FE1256" w:rsidRDefault="00FE1256" w:rsidP="00C55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256" w:rsidRDefault="00FE1256">
    <w:pPr>
      <w:pStyle w:val="Footer"/>
      <w:jc w:val="right"/>
    </w:pPr>
    <w:r>
      <w:fldChar w:fldCharType="begin"/>
    </w:r>
    <w:r>
      <w:instrText xml:space="preserve"> PAGE   \* MERGEFORMAT </w:instrText>
    </w:r>
    <w:r>
      <w:fldChar w:fldCharType="separate"/>
    </w:r>
    <w:r w:rsidR="00E809EE">
      <w:rPr>
        <w:noProof/>
      </w:rPr>
      <w:t>25</w:t>
    </w:r>
    <w:r>
      <w:rPr>
        <w:noProof/>
      </w:rPr>
      <w:fldChar w:fldCharType="end"/>
    </w:r>
  </w:p>
  <w:p w:rsidR="00FE1256" w:rsidRDefault="00FE1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256" w:rsidRDefault="00FE1256" w:rsidP="00C559EC">
      <w:r>
        <w:separator/>
      </w:r>
    </w:p>
  </w:footnote>
  <w:footnote w:type="continuationSeparator" w:id="0">
    <w:p w:rsidR="00FE1256" w:rsidRDefault="00FE1256" w:rsidP="00C559EC">
      <w:r>
        <w:continuationSeparator/>
      </w:r>
    </w:p>
  </w:footnote>
  <w:footnote w:id="1">
    <w:p w:rsidR="00FE1256" w:rsidRPr="000E70A3" w:rsidRDefault="00FE1256" w:rsidP="009933F3">
      <w:pPr>
        <w:pStyle w:val="FootnoteText"/>
        <w:rPr>
          <w:rFonts w:asciiTheme="minorHAnsi" w:hAnsiTheme="minorHAnsi"/>
        </w:rPr>
      </w:pPr>
      <w:r w:rsidRPr="000E70A3">
        <w:rPr>
          <w:rStyle w:val="FootnoteReference"/>
          <w:rFonts w:asciiTheme="minorHAnsi" w:hAnsiTheme="minorHAnsi"/>
        </w:rPr>
        <w:footnoteRef/>
      </w:r>
      <w:r w:rsidRPr="000E70A3">
        <w:rPr>
          <w:rFonts w:asciiTheme="minorHAnsi" w:hAnsiTheme="minorHAnsi"/>
        </w:rPr>
        <w:t xml:space="preserve"> See </w:t>
      </w:r>
      <w:hyperlink r:id="rId1" w:history="1">
        <w:r w:rsidRPr="000E70A3">
          <w:rPr>
            <w:rStyle w:val="Hyperlink"/>
            <w:rFonts w:asciiTheme="minorHAnsi" w:hAnsiTheme="minorHAnsi"/>
          </w:rPr>
          <w:t>http://www.telehealthcode.eu/</w:t>
        </w:r>
      </w:hyperlink>
      <w:r w:rsidRPr="000E70A3">
        <w:rPr>
          <w:rFonts w:asciiTheme="minorHAnsi" w:hAnsiTheme="minorHAnsi"/>
        </w:rPr>
        <w:t xml:space="preserve">  EUROPEAN CODE OF PRACTICE FOR TELEHEALTH SERVICES 2014 (p2)</w:t>
      </w:r>
    </w:p>
  </w:footnote>
  <w:footnote w:id="2">
    <w:p w:rsidR="00FE1256" w:rsidRPr="000E70A3" w:rsidRDefault="00FE1256" w:rsidP="009933F3">
      <w:pPr>
        <w:pStyle w:val="FootnoteText"/>
        <w:rPr>
          <w:rFonts w:asciiTheme="minorHAnsi" w:hAnsiTheme="minorHAnsi"/>
        </w:rPr>
      </w:pPr>
      <w:r w:rsidRPr="000E70A3">
        <w:rPr>
          <w:rStyle w:val="FootnoteReference"/>
          <w:rFonts w:asciiTheme="minorHAnsi" w:hAnsiTheme="minorHAnsi"/>
        </w:rPr>
        <w:footnoteRef/>
      </w:r>
      <w:r w:rsidRPr="000E70A3">
        <w:rPr>
          <w:rFonts w:asciiTheme="minorHAnsi" w:hAnsiTheme="minorHAnsi"/>
        </w:rPr>
        <w:t xml:space="preserve"> </w:t>
      </w:r>
      <w:hyperlink r:id="rId2" w:history="1">
        <w:r w:rsidRPr="000E70A3">
          <w:rPr>
            <w:rStyle w:val="Hyperlink"/>
            <w:rFonts w:asciiTheme="minorHAnsi" w:hAnsiTheme="minorHAnsi"/>
          </w:rPr>
          <w:t>http://www.england.nhs.uk/wp-content/uploads/2012/12/everyonecounts-planning.pdf</w:t>
        </w:r>
      </w:hyperlink>
    </w:p>
  </w:footnote>
  <w:footnote w:id="3">
    <w:p w:rsidR="00FE1256" w:rsidRPr="000E70A3" w:rsidRDefault="00FE1256" w:rsidP="009933F3">
      <w:pPr>
        <w:pStyle w:val="FootnoteText"/>
        <w:rPr>
          <w:rFonts w:asciiTheme="minorHAnsi" w:hAnsiTheme="minorHAnsi"/>
        </w:rPr>
      </w:pPr>
      <w:r w:rsidRPr="000E70A3">
        <w:rPr>
          <w:rStyle w:val="FootnoteReference"/>
          <w:rFonts w:asciiTheme="minorHAnsi" w:hAnsiTheme="minorHAnsi"/>
        </w:rPr>
        <w:footnoteRef/>
      </w:r>
      <w:r w:rsidRPr="000E70A3">
        <w:rPr>
          <w:rFonts w:asciiTheme="minorHAnsi" w:hAnsiTheme="minorHAnsi"/>
        </w:rPr>
        <w:t xml:space="preserve"> http://www.england.nhs.uk/2013/11/15/new-tech-imprv-hlt-serv/</w:t>
      </w:r>
    </w:p>
  </w:footnote>
  <w:footnote w:id="4">
    <w:p w:rsidR="00FE1256" w:rsidRPr="000E70A3" w:rsidRDefault="00FE1256" w:rsidP="009933F3">
      <w:pPr>
        <w:pStyle w:val="FootnoteText"/>
        <w:rPr>
          <w:rFonts w:asciiTheme="minorHAnsi" w:hAnsiTheme="minorHAnsi"/>
        </w:rPr>
      </w:pPr>
      <w:r w:rsidRPr="000E70A3">
        <w:rPr>
          <w:rStyle w:val="FootnoteReference"/>
          <w:rFonts w:asciiTheme="minorHAnsi" w:hAnsiTheme="minorHAnsi"/>
        </w:rPr>
        <w:footnoteRef/>
      </w:r>
      <w:r w:rsidRPr="000E70A3">
        <w:rPr>
          <w:rFonts w:asciiTheme="minorHAnsi" w:hAnsiTheme="minorHAnsi"/>
        </w:rPr>
        <w:t xml:space="preserve"> http://www.rcn.org.uk/__data/assets/pdf_file/0009/328923/003592.pdf</w:t>
      </w:r>
    </w:p>
  </w:footnote>
  <w:footnote w:id="5">
    <w:p w:rsidR="00FE1256" w:rsidRPr="00BC4EB6" w:rsidRDefault="00FE1256" w:rsidP="009933F3">
      <w:pPr>
        <w:pStyle w:val="FootnoteText"/>
        <w:rPr>
          <w:rFonts w:asciiTheme="minorHAnsi" w:hAnsiTheme="minorHAnsi"/>
        </w:rPr>
      </w:pPr>
      <w:r w:rsidRPr="00BC4EB6">
        <w:rPr>
          <w:rStyle w:val="FootnoteReference"/>
          <w:rFonts w:asciiTheme="minorHAnsi" w:hAnsiTheme="minorHAnsi"/>
        </w:rPr>
        <w:footnoteRef/>
      </w:r>
      <w:r w:rsidRPr="00BC4EB6">
        <w:rPr>
          <w:rFonts w:asciiTheme="minorHAnsi" w:hAnsiTheme="minorHAnsi"/>
        </w:rPr>
        <w:t xml:space="preserve"> http://www.rcn.org.uk/__data/assets/pdf_file/0005/511898/RCN_eHealth_Strategy_2013_14.pdf</w:t>
      </w:r>
    </w:p>
  </w:footnote>
  <w:footnote w:id="6">
    <w:p w:rsidR="00FE1256" w:rsidRPr="00BC4EB6" w:rsidRDefault="00FE1256" w:rsidP="009933F3">
      <w:pPr>
        <w:pStyle w:val="FootnoteText"/>
        <w:rPr>
          <w:rFonts w:asciiTheme="minorHAnsi" w:hAnsiTheme="minorHAnsi"/>
          <w:sz w:val="18"/>
          <w:szCs w:val="18"/>
        </w:rPr>
      </w:pPr>
      <w:r w:rsidRPr="00BC4EB6">
        <w:rPr>
          <w:rStyle w:val="FootnoteReference"/>
          <w:rFonts w:asciiTheme="minorHAnsi" w:hAnsiTheme="minorHAnsi"/>
          <w:sz w:val="18"/>
          <w:szCs w:val="18"/>
        </w:rPr>
        <w:footnoteRef/>
      </w:r>
      <w:hyperlink r:id="rId3" w:history="1">
        <w:r w:rsidRPr="00BC4EB6">
          <w:rPr>
            <w:rStyle w:val="Hyperlink"/>
            <w:rFonts w:asciiTheme="minorHAnsi" w:hAnsiTheme="minorHAnsi"/>
            <w:sz w:val="18"/>
            <w:szCs w:val="18"/>
          </w:rPr>
          <w:t>http://www.dh.gov.uk/prod_consum_dh/groups/dh_digitalassets/documents/digitalasset/dh_131689.pdf</w:t>
        </w:r>
      </w:hyperlink>
    </w:p>
  </w:footnote>
  <w:footnote w:id="7">
    <w:p w:rsidR="00FE1256" w:rsidRPr="00BC4EB6" w:rsidRDefault="00FE1256" w:rsidP="009933F3">
      <w:pPr>
        <w:pStyle w:val="FootnoteText"/>
        <w:rPr>
          <w:rFonts w:asciiTheme="minorHAnsi" w:hAnsiTheme="minorHAnsi"/>
        </w:rPr>
      </w:pPr>
      <w:r w:rsidRPr="00BC4EB6">
        <w:rPr>
          <w:rStyle w:val="FootnoteReference"/>
          <w:rFonts w:asciiTheme="minorHAnsi" w:hAnsiTheme="minorHAnsi"/>
        </w:rPr>
        <w:footnoteRef/>
      </w:r>
      <w:r w:rsidRPr="00BC4EB6">
        <w:rPr>
          <w:rFonts w:asciiTheme="minorHAnsi" w:hAnsiTheme="minorHAnsi"/>
        </w:rPr>
        <w:t xml:space="preserve"> http://www.kingsfund.org.uk/sites/files/kf/Perspectives-telehealth-telecare-wsdan-paper.pdf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256" w:rsidRDefault="00FE1256" w:rsidP="0089206F">
    <w:pPr>
      <w:pStyle w:val="Header"/>
      <w:ind w:left="720"/>
      <w:jc w:val="right"/>
    </w:pPr>
  </w:p>
  <w:p w:rsidR="00FE1256" w:rsidRPr="0089206F" w:rsidRDefault="00FE1256" w:rsidP="0089206F">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0633"/>
    <w:multiLevelType w:val="hybridMultilevel"/>
    <w:tmpl w:val="EE8615F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91145B"/>
    <w:multiLevelType w:val="hybridMultilevel"/>
    <w:tmpl w:val="51106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26BED"/>
    <w:multiLevelType w:val="hybridMultilevel"/>
    <w:tmpl w:val="75D6F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3A46E6"/>
    <w:multiLevelType w:val="hybridMultilevel"/>
    <w:tmpl w:val="4FE44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EA086E"/>
    <w:multiLevelType w:val="multilevel"/>
    <w:tmpl w:val="1F6CE97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6828B0"/>
    <w:multiLevelType w:val="hybridMultilevel"/>
    <w:tmpl w:val="59DA8E32"/>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800"/>
        </w:tabs>
        <w:ind w:left="1800" w:hanging="360"/>
      </w:pPr>
    </w:lvl>
    <w:lvl w:ilvl="2" w:tplc="08090005">
      <w:start w:val="1"/>
      <w:numFmt w:val="decimal"/>
      <w:lvlText w:val="%3."/>
      <w:lvlJc w:val="left"/>
      <w:pPr>
        <w:tabs>
          <w:tab w:val="num" w:pos="2520"/>
        </w:tabs>
        <w:ind w:left="2520" w:hanging="360"/>
      </w:pPr>
    </w:lvl>
    <w:lvl w:ilvl="3" w:tplc="08090001">
      <w:start w:val="1"/>
      <w:numFmt w:val="decimal"/>
      <w:lvlText w:val="%4."/>
      <w:lvlJc w:val="left"/>
      <w:pPr>
        <w:tabs>
          <w:tab w:val="num" w:pos="3240"/>
        </w:tabs>
        <w:ind w:left="3240" w:hanging="360"/>
      </w:pPr>
    </w:lvl>
    <w:lvl w:ilvl="4" w:tplc="08090003">
      <w:start w:val="1"/>
      <w:numFmt w:val="decimal"/>
      <w:lvlText w:val="%5."/>
      <w:lvlJc w:val="left"/>
      <w:pPr>
        <w:tabs>
          <w:tab w:val="num" w:pos="3960"/>
        </w:tabs>
        <w:ind w:left="3960" w:hanging="360"/>
      </w:pPr>
    </w:lvl>
    <w:lvl w:ilvl="5" w:tplc="08090005">
      <w:start w:val="1"/>
      <w:numFmt w:val="decimal"/>
      <w:lvlText w:val="%6."/>
      <w:lvlJc w:val="left"/>
      <w:pPr>
        <w:tabs>
          <w:tab w:val="num" w:pos="4680"/>
        </w:tabs>
        <w:ind w:left="4680" w:hanging="360"/>
      </w:pPr>
    </w:lvl>
    <w:lvl w:ilvl="6" w:tplc="08090001">
      <w:start w:val="1"/>
      <w:numFmt w:val="decimal"/>
      <w:lvlText w:val="%7."/>
      <w:lvlJc w:val="left"/>
      <w:pPr>
        <w:tabs>
          <w:tab w:val="num" w:pos="5400"/>
        </w:tabs>
        <w:ind w:left="5400" w:hanging="360"/>
      </w:pPr>
    </w:lvl>
    <w:lvl w:ilvl="7" w:tplc="08090003">
      <w:start w:val="1"/>
      <w:numFmt w:val="decimal"/>
      <w:lvlText w:val="%8."/>
      <w:lvlJc w:val="left"/>
      <w:pPr>
        <w:tabs>
          <w:tab w:val="num" w:pos="6120"/>
        </w:tabs>
        <w:ind w:left="6120" w:hanging="360"/>
      </w:pPr>
    </w:lvl>
    <w:lvl w:ilvl="8" w:tplc="08090005">
      <w:start w:val="1"/>
      <w:numFmt w:val="decimal"/>
      <w:lvlText w:val="%9."/>
      <w:lvlJc w:val="left"/>
      <w:pPr>
        <w:tabs>
          <w:tab w:val="num" w:pos="6840"/>
        </w:tabs>
        <w:ind w:left="6840" w:hanging="360"/>
      </w:pPr>
    </w:lvl>
  </w:abstractNum>
  <w:abstractNum w:abstractNumId="6" w15:restartNumberingAfterBreak="0">
    <w:nsid w:val="1E37553A"/>
    <w:multiLevelType w:val="hybridMultilevel"/>
    <w:tmpl w:val="AAC02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CF2B18"/>
    <w:multiLevelType w:val="hybridMultilevel"/>
    <w:tmpl w:val="8AEE39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1474CAB"/>
    <w:multiLevelType w:val="hybridMultilevel"/>
    <w:tmpl w:val="F238F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8A4DBD"/>
    <w:multiLevelType w:val="hybridMultilevel"/>
    <w:tmpl w:val="068445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B95928"/>
    <w:multiLevelType w:val="hybridMultilevel"/>
    <w:tmpl w:val="2EB68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E568FF"/>
    <w:multiLevelType w:val="hybridMultilevel"/>
    <w:tmpl w:val="524A45C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9EC09D8"/>
    <w:multiLevelType w:val="hybridMultilevel"/>
    <w:tmpl w:val="9306D8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A0D73E6"/>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2CEE5955"/>
    <w:multiLevelType w:val="hybridMultilevel"/>
    <w:tmpl w:val="B5504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5369BB"/>
    <w:multiLevelType w:val="hybridMultilevel"/>
    <w:tmpl w:val="D0DC13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F7F4E28"/>
    <w:multiLevelType w:val="hybridMultilevel"/>
    <w:tmpl w:val="596A964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0A55CE6"/>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33270F7E"/>
    <w:multiLevelType w:val="hybridMultilevel"/>
    <w:tmpl w:val="FBAA6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912CE1"/>
    <w:multiLevelType w:val="hybridMultilevel"/>
    <w:tmpl w:val="D91A65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92755DF"/>
    <w:multiLevelType w:val="hybridMultilevel"/>
    <w:tmpl w:val="31363B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0E96422"/>
    <w:multiLevelType w:val="hybridMultilevel"/>
    <w:tmpl w:val="554471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232B2D"/>
    <w:multiLevelType w:val="hybridMultilevel"/>
    <w:tmpl w:val="27FC6C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7012B51"/>
    <w:multiLevelType w:val="hybridMultilevel"/>
    <w:tmpl w:val="D3F63A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82F077D"/>
    <w:multiLevelType w:val="hybridMultilevel"/>
    <w:tmpl w:val="E70402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DD060D"/>
    <w:multiLevelType w:val="hybridMultilevel"/>
    <w:tmpl w:val="7C0E95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D406717"/>
    <w:multiLevelType w:val="multilevel"/>
    <w:tmpl w:val="B70AAC2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4D946FD7"/>
    <w:multiLevelType w:val="hybridMultilevel"/>
    <w:tmpl w:val="C0A4D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D82909"/>
    <w:multiLevelType w:val="multilevel"/>
    <w:tmpl w:val="F814BD0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D5F3729"/>
    <w:multiLevelType w:val="multilevel"/>
    <w:tmpl w:val="B70AAC2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6E0B6C76"/>
    <w:multiLevelType w:val="hybridMultilevel"/>
    <w:tmpl w:val="8EA03C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E243387"/>
    <w:multiLevelType w:val="hybridMultilevel"/>
    <w:tmpl w:val="0C80CF5A"/>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755"/>
        </w:tabs>
        <w:ind w:left="1755" w:hanging="360"/>
      </w:pPr>
    </w:lvl>
    <w:lvl w:ilvl="2" w:tplc="08090005">
      <w:start w:val="1"/>
      <w:numFmt w:val="decimal"/>
      <w:lvlText w:val="%3."/>
      <w:lvlJc w:val="left"/>
      <w:pPr>
        <w:tabs>
          <w:tab w:val="num" w:pos="2475"/>
        </w:tabs>
        <w:ind w:left="2475" w:hanging="360"/>
      </w:pPr>
    </w:lvl>
    <w:lvl w:ilvl="3" w:tplc="08090001">
      <w:start w:val="1"/>
      <w:numFmt w:val="decimal"/>
      <w:lvlText w:val="%4."/>
      <w:lvlJc w:val="left"/>
      <w:pPr>
        <w:tabs>
          <w:tab w:val="num" w:pos="3195"/>
        </w:tabs>
        <w:ind w:left="3195" w:hanging="360"/>
      </w:pPr>
    </w:lvl>
    <w:lvl w:ilvl="4" w:tplc="08090003">
      <w:start w:val="1"/>
      <w:numFmt w:val="decimal"/>
      <w:lvlText w:val="%5."/>
      <w:lvlJc w:val="left"/>
      <w:pPr>
        <w:tabs>
          <w:tab w:val="num" w:pos="3915"/>
        </w:tabs>
        <w:ind w:left="3915" w:hanging="360"/>
      </w:pPr>
    </w:lvl>
    <w:lvl w:ilvl="5" w:tplc="08090005">
      <w:start w:val="1"/>
      <w:numFmt w:val="decimal"/>
      <w:lvlText w:val="%6."/>
      <w:lvlJc w:val="left"/>
      <w:pPr>
        <w:tabs>
          <w:tab w:val="num" w:pos="4635"/>
        </w:tabs>
        <w:ind w:left="4635" w:hanging="360"/>
      </w:pPr>
    </w:lvl>
    <w:lvl w:ilvl="6" w:tplc="08090001">
      <w:start w:val="1"/>
      <w:numFmt w:val="decimal"/>
      <w:lvlText w:val="%7."/>
      <w:lvlJc w:val="left"/>
      <w:pPr>
        <w:tabs>
          <w:tab w:val="num" w:pos="5355"/>
        </w:tabs>
        <w:ind w:left="5355" w:hanging="360"/>
      </w:pPr>
    </w:lvl>
    <w:lvl w:ilvl="7" w:tplc="08090003">
      <w:start w:val="1"/>
      <w:numFmt w:val="decimal"/>
      <w:lvlText w:val="%8."/>
      <w:lvlJc w:val="left"/>
      <w:pPr>
        <w:tabs>
          <w:tab w:val="num" w:pos="6075"/>
        </w:tabs>
        <w:ind w:left="6075" w:hanging="360"/>
      </w:pPr>
    </w:lvl>
    <w:lvl w:ilvl="8" w:tplc="08090005">
      <w:start w:val="1"/>
      <w:numFmt w:val="decimal"/>
      <w:lvlText w:val="%9."/>
      <w:lvlJc w:val="left"/>
      <w:pPr>
        <w:tabs>
          <w:tab w:val="num" w:pos="6795"/>
        </w:tabs>
        <w:ind w:left="6795" w:hanging="360"/>
      </w:pPr>
    </w:lvl>
  </w:abstractNum>
  <w:abstractNum w:abstractNumId="32" w15:restartNumberingAfterBreak="0">
    <w:nsid w:val="786346C7"/>
    <w:multiLevelType w:val="hybridMultilevel"/>
    <w:tmpl w:val="1D2A54D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9"/>
  </w:num>
  <w:num w:numId="3">
    <w:abstractNumId w:val="26"/>
  </w:num>
  <w:num w:numId="4">
    <w:abstractNumId w:val="17"/>
  </w:num>
  <w:num w:numId="5">
    <w:abstractNumId w:val="13"/>
  </w:num>
  <w:num w:numId="6">
    <w:abstractNumId w:val="4"/>
  </w:num>
  <w:num w:numId="7">
    <w:abstractNumId w:val="28"/>
  </w:num>
  <w:num w:numId="8">
    <w:abstractNumId w:val="21"/>
  </w:num>
  <w:num w:numId="9">
    <w:abstractNumId w:val="32"/>
  </w:num>
  <w:num w:numId="10">
    <w:abstractNumId w:val="2"/>
  </w:num>
  <w:num w:numId="11">
    <w:abstractNumId w:val="22"/>
  </w:num>
  <w:num w:numId="12">
    <w:abstractNumId w:val="7"/>
  </w:num>
  <w:num w:numId="13">
    <w:abstractNumId w:val="30"/>
  </w:num>
  <w:num w:numId="14">
    <w:abstractNumId w:val="11"/>
  </w:num>
  <w:num w:numId="15">
    <w:abstractNumId w:val="19"/>
  </w:num>
  <w:num w:numId="16">
    <w:abstractNumId w:val="24"/>
  </w:num>
  <w:num w:numId="17">
    <w:abstractNumId w:val="23"/>
  </w:num>
  <w:num w:numId="18">
    <w:abstractNumId w:val="9"/>
  </w:num>
  <w:num w:numId="1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0"/>
  </w:num>
  <w:num w:numId="22">
    <w:abstractNumId w:val="15"/>
  </w:num>
  <w:num w:numId="23">
    <w:abstractNumId w:val="27"/>
  </w:num>
  <w:num w:numId="24">
    <w:abstractNumId w:val="8"/>
  </w:num>
  <w:num w:numId="25">
    <w:abstractNumId w:val="18"/>
  </w:num>
  <w:num w:numId="26">
    <w:abstractNumId w:val="16"/>
  </w:num>
  <w:num w:numId="27">
    <w:abstractNumId w:val="10"/>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4"/>
  </w:num>
  <w:num w:numId="31">
    <w:abstractNumId w:val="20"/>
  </w:num>
  <w:num w:numId="32">
    <w:abstractNumId w:val="6"/>
  </w:num>
  <w:num w:numId="3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hatun Rashida">
    <w15:presenceInfo w15:providerId="AD" w15:userId="S-1-5-21-106040951-518333844-4547331-1138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CE8"/>
    <w:rsid w:val="000056EB"/>
    <w:rsid w:val="0003131E"/>
    <w:rsid w:val="00040130"/>
    <w:rsid w:val="00041584"/>
    <w:rsid w:val="00065263"/>
    <w:rsid w:val="0007405F"/>
    <w:rsid w:val="00076AA4"/>
    <w:rsid w:val="000778FC"/>
    <w:rsid w:val="0009548C"/>
    <w:rsid w:val="000A1BDE"/>
    <w:rsid w:val="000E70A3"/>
    <w:rsid w:val="00107C7E"/>
    <w:rsid w:val="00110514"/>
    <w:rsid w:val="00123A4D"/>
    <w:rsid w:val="001272C9"/>
    <w:rsid w:val="00173F3A"/>
    <w:rsid w:val="00174029"/>
    <w:rsid w:val="0017564F"/>
    <w:rsid w:val="00182599"/>
    <w:rsid w:val="00194E92"/>
    <w:rsid w:val="001A0860"/>
    <w:rsid w:val="001A6097"/>
    <w:rsid w:val="001B232C"/>
    <w:rsid w:val="001D06D8"/>
    <w:rsid w:val="001F13AB"/>
    <w:rsid w:val="00205629"/>
    <w:rsid w:val="00214DB0"/>
    <w:rsid w:val="00231F19"/>
    <w:rsid w:val="00244826"/>
    <w:rsid w:val="002571CF"/>
    <w:rsid w:val="0026079C"/>
    <w:rsid w:val="00277289"/>
    <w:rsid w:val="002B643B"/>
    <w:rsid w:val="002F6A19"/>
    <w:rsid w:val="00303233"/>
    <w:rsid w:val="00310BBC"/>
    <w:rsid w:val="00317555"/>
    <w:rsid w:val="00366BDE"/>
    <w:rsid w:val="003779C0"/>
    <w:rsid w:val="003A3D78"/>
    <w:rsid w:val="003C79CA"/>
    <w:rsid w:val="003F484E"/>
    <w:rsid w:val="003F4C88"/>
    <w:rsid w:val="00400EB9"/>
    <w:rsid w:val="004060F0"/>
    <w:rsid w:val="004100D9"/>
    <w:rsid w:val="00410215"/>
    <w:rsid w:val="0041021D"/>
    <w:rsid w:val="004163A3"/>
    <w:rsid w:val="00421200"/>
    <w:rsid w:val="0043777A"/>
    <w:rsid w:val="00441836"/>
    <w:rsid w:val="00445FE4"/>
    <w:rsid w:val="00455ED0"/>
    <w:rsid w:val="00484E35"/>
    <w:rsid w:val="00485F91"/>
    <w:rsid w:val="004A27FE"/>
    <w:rsid w:val="004A2CD3"/>
    <w:rsid w:val="004A387A"/>
    <w:rsid w:val="004A64B2"/>
    <w:rsid w:val="004B0E38"/>
    <w:rsid w:val="0050262A"/>
    <w:rsid w:val="00512B31"/>
    <w:rsid w:val="005200D0"/>
    <w:rsid w:val="005459EE"/>
    <w:rsid w:val="0054681A"/>
    <w:rsid w:val="00552D3C"/>
    <w:rsid w:val="0058104A"/>
    <w:rsid w:val="0058635F"/>
    <w:rsid w:val="005A75D8"/>
    <w:rsid w:val="005D070E"/>
    <w:rsid w:val="005D18BF"/>
    <w:rsid w:val="005D2FE5"/>
    <w:rsid w:val="005E2B82"/>
    <w:rsid w:val="006164DC"/>
    <w:rsid w:val="00621506"/>
    <w:rsid w:val="00645957"/>
    <w:rsid w:val="00663B5D"/>
    <w:rsid w:val="00663C4B"/>
    <w:rsid w:val="00666752"/>
    <w:rsid w:val="0066790C"/>
    <w:rsid w:val="00687548"/>
    <w:rsid w:val="00691A12"/>
    <w:rsid w:val="006A0467"/>
    <w:rsid w:val="006C5759"/>
    <w:rsid w:val="006C5B83"/>
    <w:rsid w:val="006E1421"/>
    <w:rsid w:val="007037E6"/>
    <w:rsid w:val="00734A0A"/>
    <w:rsid w:val="007405BE"/>
    <w:rsid w:val="00741055"/>
    <w:rsid w:val="0075277C"/>
    <w:rsid w:val="007570D6"/>
    <w:rsid w:val="0077109B"/>
    <w:rsid w:val="00777360"/>
    <w:rsid w:val="00780E9E"/>
    <w:rsid w:val="007946BB"/>
    <w:rsid w:val="00794A4A"/>
    <w:rsid w:val="007A0962"/>
    <w:rsid w:val="007B7171"/>
    <w:rsid w:val="007D175F"/>
    <w:rsid w:val="007D206F"/>
    <w:rsid w:val="00840483"/>
    <w:rsid w:val="0084736C"/>
    <w:rsid w:val="008473EE"/>
    <w:rsid w:val="00870BB3"/>
    <w:rsid w:val="0088588A"/>
    <w:rsid w:val="0089206F"/>
    <w:rsid w:val="0089474E"/>
    <w:rsid w:val="008B50DE"/>
    <w:rsid w:val="008C13C8"/>
    <w:rsid w:val="008C2D29"/>
    <w:rsid w:val="008D1ADB"/>
    <w:rsid w:val="008F233E"/>
    <w:rsid w:val="008F7DC7"/>
    <w:rsid w:val="00900FDB"/>
    <w:rsid w:val="009053B6"/>
    <w:rsid w:val="00905A69"/>
    <w:rsid w:val="009066F2"/>
    <w:rsid w:val="00913E2A"/>
    <w:rsid w:val="00914558"/>
    <w:rsid w:val="00934A2A"/>
    <w:rsid w:val="00940D83"/>
    <w:rsid w:val="0094193F"/>
    <w:rsid w:val="0095433F"/>
    <w:rsid w:val="00956E9A"/>
    <w:rsid w:val="0096285B"/>
    <w:rsid w:val="00965C95"/>
    <w:rsid w:val="0097110F"/>
    <w:rsid w:val="00974CE8"/>
    <w:rsid w:val="00986422"/>
    <w:rsid w:val="00991559"/>
    <w:rsid w:val="00992D28"/>
    <w:rsid w:val="009933F3"/>
    <w:rsid w:val="009A74CC"/>
    <w:rsid w:val="009C3893"/>
    <w:rsid w:val="009D2C61"/>
    <w:rsid w:val="009F413A"/>
    <w:rsid w:val="00A07636"/>
    <w:rsid w:val="00A10826"/>
    <w:rsid w:val="00A10B32"/>
    <w:rsid w:val="00A158D9"/>
    <w:rsid w:val="00A16312"/>
    <w:rsid w:val="00A533BB"/>
    <w:rsid w:val="00A57EC9"/>
    <w:rsid w:val="00A81CDF"/>
    <w:rsid w:val="00A93136"/>
    <w:rsid w:val="00AB06DD"/>
    <w:rsid w:val="00AD224C"/>
    <w:rsid w:val="00AD54A7"/>
    <w:rsid w:val="00B01F8E"/>
    <w:rsid w:val="00B32DFC"/>
    <w:rsid w:val="00B4379A"/>
    <w:rsid w:val="00B46466"/>
    <w:rsid w:val="00B52D48"/>
    <w:rsid w:val="00B56354"/>
    <w:rsid w:val="00B643A4"/>
    <w:rsid w:val="00B64DF8"/>
    <w:rsid w:val="00B65B34"/>
    <w:rsid w:val="00B81CAF"/>
    <w:rsid w:val="00B83CF5"/>
    <w:rsid w:val="00B903D0"/>
    <w:rsid w:val="00B90BD6"/>
    <w:rsid w:val="00BB0458"/>
    <w:rsid w:val="00BC2E25"/>
    <w:rsid w:val="00BC4055"/>
    <w:rsid w:val="00BC4EB6"/>
    <w:rsid w:val="00C0075B"/>
    <w:rsid w:val="00C1319B"/>
    <w:rsid w:val="00C3624D"/>
    <w:rsid w:val="00C41DD8"/>
    <w:rsid w:val="00C420ED"/>
    <w:rsid w:val="00C42E63"/>
    <w:rsid w:val="00C559EC"/>
    <w:rsid w:val="00C74011"/>
    <w:rsid w:val="00C768BE"/>
    <w:rsid w:val="00C81048"/>
    <w:rsid w:val="00CF22B5"/>
    <w:rsid w:val="00CF76C5"/>
    <w:rsid w:val="00D23A03"/>
    <w:rsid w:val="00D5006D"/>
    <w:rsid w:val="00D53C48"/>
    <w:rsid w:val="00D60A92"/>
    <w:rsid w:val="00D63504"/>
    <w:rsid w:val="00D9408F"/>
    <w:rsid w:val="00D94727"/>
    <w:rsid w:val="00DA4856"/>
    <w:rsid w:val="00DA5743"/>
    <w:rsid w:val="00DC5034"/>
    <w:rsid w:val="00DE311B"/>
    <w:rsid w:val="00E00295"/>
    <w:rsid w:val="00E072F6"/>
    <w:rsid w:val="00E438D1"/>
    <w:rsid w:val="00E50B21"/>
    <w:rsid w:val="00E809EE"/>
    <w:rsid w:val="00E86121"/>
    <w:rsid w:val="00E930DE"/>
    <w:rsid w:val="00E9570A"/>
    <w:rsid w:val="00EB13E6"/>
    <w:rsid w:val="00EC07BB"/>
    <w:rsid w:val="00EC25A4"/>
    <w:rsid w:val="00ED1066"/>
    <w:rsid w:val="00EE0DEB"/>
    <w:rsid w:val="00EF0D79"/>
    <w:rsid w:val="00F068A2"/>
    <w:rsid w:val="00F1343F"/>
    <w:rsid w:val="00F23C25"/>
    <w:rsid w:val="00F332E5"/>
    <w:rsid w:val="00F4566D"/>
    <w:rsid w:val="00F54F2E"/>
    <w:rsid w:val="00F56D28"/>
    <w:rsid w:val="00F57A32"/>
    <w:rsid w:val="00F708F0"/>
    <w:rsid w:val="00F95895"/>
    <w:rsid w:val="00F97A11"/>
    <w:rsid w:val="00FC51CE"/>
    <w:rsid w:val="00FE095B"/>
    <w:rsid w:val="00FE1256"/>
    <w:rsid w:val="00FE6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78E3D3"/>
  <w15:docId w15:val="{CEAEE090-78CC-4303-94E6-FE5015BE4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743"/>
    <w:rPr>
      <w:sz w:val="24"/>
      <w:szCs w:val="24"/>
    </w:rPr>
  </w:style>
  <w:style w:type="paragraph" w:styleId="Heading1">
    <w:name w:val="heading 1"/>
    <w:basedOn w:val="Normal"/>
    <w:next w:val="Normal"/>
    <w:link w:val="Heading1Char"/>
    <w:uiPriority w:val="9"/>
    <w:qFormat/>
    <w:rsid w:val="005200D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5200D0"/>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4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4CE8"/>
    <w:pPr>
      <w:autoSpaceDE w:val="0"/>
      <w:autoSpaceDN w:val="0"/>
      <w:adjustRightInd w:val="0"/>
    </w:pPr>
    <w:rPr>
      <w:rFonts w:ascii="Arial" w:hAnsi="Arial" w:cs="Arial"/>
      <w:color w:val="000000"/>
      <w:sz w:val="24"/>
      <w:szCs w:val="24"/>
    </w:rPr>
  </w:style>
  <w:style w:type="character" w:styleId="Hyperlink">
    <w:name w:val="Hyperlink"/>
    <w:rsid w:val="00F57A32"/>
    <w:rPr>
      <w:color w:val="0000FF"/>
      <w:u w:val="single"/>
    </w:rPr>
  </w:style>
  <w:style w:type="paragraph" w:styleId="Header">
    <w:name w:val="header"/>
    <w:basedOn w:val="Normal"/>
    <w:link w:val="HeaderChar"/>
    <w:rsid w:val="00C559EC"/>
    <w:pPr>
      <w:tabs>
        <w:tab w:val="center" w:pos="4513"/>
        <w:tab w:val="right" w:pos="9026"/>
      </w:tabs>
    </w:pPr>
  </w:style>
  <w:style w:type="character" w:customStyle="1" w:styleId="HeaderChar">
    <w:name w:val="Header Char"/>
    <w:link w:val="Header"/>
    <w:rsid w:val="00C559EC"/>
    <w:rPr>
      <w:sz w:val="24"/>
      <w:szCs w:val="24"/>
    </w:rPr>
  </w:style>
  <w:style w:type="paragraph" w:styleId="Footer">
    <w:name w:val="footer"/>
    <w:basedOn w:val="Normal"/>
    <w:link w:val="FooterChar"/>
    <w:uiPriority w:val="99"/>
    <w:rsid w:val="00C559EC"/>
    <w:pPr>
      <w:tabs>
        <w:tab w:val="center" w:pos="4513"/>
        <w:tab w:val="right" w:pos="9026"/>
      </w:tabs>
    </w:pPr>
  </w:style>
  <w:style w:type="character" w:customStyle="1" w:styleId="FooterChar">
    <w:name w:val="Footer Char"/>
    <w:link w:val="Footer"/>
    <w:uiPriority w:val="99"/>
    <w:rsid w:val="00C559EC"/>
    <w:rPr>
      <w:sz w:val="24"/>
      <w:szCs w:val="24"/>
    </w:rPr>
  </w:style>
  <w:style w:type="character" w:styleId="CommentReference">
    <w:name w:val="annotation reference"/>
    <w:basedOn w:val="DefaultParagraphFont"/>
    <w:rsid w:val="00B83CF5"/>
    <w:rPr>
      <w:sz w:val="16"/>
      <w:szCs w:val="16"/>
    </w:rPr>
  </w:style>
  <w:style w:type="paragraph" w:styleId="CommentText">
    <w:name w:val="annotation text"/>
    <w:basedOn w:val="Normal"/>
    <w:link w:val="CommentTextChar"/>
    <w:rsid w:val="00B83CF5"/>
    <w:rPr>
      <w:sz w:val="20"/>
      <w:szCs w:val="20"/>
    </w:rPr>
  </w:style>
  <w:style w:type="character" w:customStyle="1" w:styleId="CommentTextChar">
    <w:name w:val="Comment Text Char"/>
    <w:basedOn w:val="DefaultParagraphFont"/>
    <w:link w:val="CommentText"/>
    <w:rsid w:val="00B83CF5"/>
  </w:style>
  <w:style w:type="paragraph" w:styleId="CommentSubject">
    <w:name w:val="annotation subject"/>
    <w:basedOn w:val="CommentText"/>
    <w:next w:val="CommentText"/>
    <w:link w:val="CommentSubjectChar"/>
    <w:rsid w:val="00B83CF5"/>
    <w:rPr>
      <w:b/>
      <w:bCs/>
    </w:rPr>
  </w:style>
  <w:style w:type="character" w:customStyle="1" w:styleId="CommentSubjectChar">
    <w:name w:val="Comment Subject Char"/>
    <w:basedOn w:val="CommentTextChar"/>
    <w:link w:val="CommentSubject"/>
    <w:rsid w:val="00B83CF5"/>
    <w:rPr>
      <w:b/>
      <w:bCs/>
    </w:rPr>
  </w:style>
  <w:style w:type="paragraph" w:styleId="BalloonText">
    <w:name w:val="Balloon Text"/>
    <w:basedOn w:val="Normal"/>
    <w:link w:val="BalloonTextChar"/>
    <w:rsid w:val="00B83CF5"/>
    <w:rPr>
      <w:rFonts w:ascii="Tahoma" w:hAnsi="Tahoma" w:cs="Tahoma"/>
      <w:sz w:val="16"/>
      <w:szCs w:val="16"/>
    </w:rPr>
  </w:style>
  <w:style w:type="character" w:customStyle="1" w:styleId="BalloonTextChar">
    <w:name w:val="Balloon Text Char"/>
    <w:basedOn w:val="DefaultParagraphFont"/>
    <w:link w:val="BalloonText"/>
    <w:rsid w:val="00B83CF5"/>
    <w:rPr>
      <w:rFonts w:ascii="Tahoma" w:hAnsi="Tahoma" w:cs="Tahoma"/>
      <w:sz w:val="16"/>
      <w:szCs w:val="16"/>
    </w:rPr>
  </w:style>
  <w:style w:type="paragraph" w:styleId="ListParagraph">
    <w:name w:val="List Paragraph"/>
    <w:basedOn w:val="Normal"/>
    <w:link w:val="ListParagraphChar"/>
    <w:uiPriority w:val="34"/>
    <w:qFormat/>
    <w:rsid w:val="00BC2E25"/>
    <w:pPr>
      <w:ind w:left="720"/>
      <w:contextualSpacing/>
    </w:pPr>
  </w:style>
  <w:style w:type="character" w:customStyle="1" w:styleId="Heading1Char">
    <w:name w:val="Heading 1 Char"/>
    <w:basedOn w:val="DefaultParagraphFont"/>
    <w:link w:val="Heading1"/>
    <w:uiPriority w:val="9"/>
    <w:rsid w:val="005200D0"/>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5200D0"/>
    <w:rPr>
      <w:rFonts w:asciiTheme="majorHAnsi" w:eastAsiaTheme="majorEastAsia" w:hAnsiTheme="majorHAnsi" w:cstheme="majorBidi"/>
      <w:b/>
      <w:bCs/>
      <w:color w:val="4F81BD" w:themeColor="accent1"/>
      <w:sz w:val="26"/>
      <w:szCs w:val="26"/>
      <w:lang w:eastAsia="en-US"/>
    </w:rPr>
  </w:style>
  <w:style w:type="paragraph" w:styleId="Title">
    <w:name w:val="Title"/>
    <w:basedOn w:val="Normal"/>
    <w:next w:val="Normal"/>
    <w:link w:val="TitleChar"/>
    <w:uiPriority w:val="10"/>
    <w:qFormat/>
    <w:rsid w:val="006E1421"/>
    <w:pPr>
      <w:pBdr>
        <w:bottom w:val="single" w:sz="8" w:space="4" w:color="4F81BD"/>
      </w:pBdr>
      <w:spacing w:after="300"/>
      <w:contextualSpacing/>
    </w:pPr>
    <w:rPr>
      <w:rFonts w:ascii="Cambria" w:hAnsi="Cambria"/>
      <w:color w:val="17365D"/>
      <w:spacing w:val="5"/>
      <w:kern w:val="28"/>
      <w:sz w:val="52"/>
      <w:szCs w:val="52"/>
      <w:lang w:val="en-US" w:eastAsia="en-US" w:bidi="en-US"/>
    </w:rPr>
  </w:style>
  <w:style w:type="character" w:customStyle="1" w:styleId="TitleChar">
    <w:name w:val="Title Char"/>
    <w:basedOn w:val="DefaultParagraphFont"/>
    <w:link w:val="Title"/>
    <w:uiPriority w:val="10"/>
    <w:rsid w:val="006E1421"/>
    <w:rPr>
      <w:rFonts w:ascii="Cambria" w:hAnsi="Cambria"/>
      <w:color w:val="17365D"/>
      <w:spacing w:val="5"/>
      <w:kern w:val="28"/>
      <w:sz w:val="52"/>
      <w:szCs w:val="52"/>
      <w:lang w:val="en-US" w:eastAsia="en-US" w:bidi="en-US"/>
    </w:rPr>
  </w:style>
  <w:style w:type="paragraph" w:styleId="NoSpacing">
    <w:name w:val="No Spacing"/>
    <w:link w:val="NoSpacingChar"/>
    <w:uiPriority w:val="99"/>
    <w:qFormat/>
    <w:rsid w:val="006E1421"/>
    <w:rPr>
      <w:rFonts w:ascii="Calibri" w:hAnsi="Calibri"/>
      <w:sz w:val="22"/>
      <w:szCs w:val="22"/>
      <w:lang w:val="en-US" w:eastAsia="en-US" w:bidi="en-US"/>
    </w:rPr>
  </w:style>
  <w:style w:type="character" w:customStyle="1" w:styleId="NoSpacingChar">
    <w:name w:val="No Spacing Char"/>
    <w:basedOn w:val="DefaultParagraphFont"/>
    <w:link w:val="NoSpacing"/>
    <w:uiPriority w:val="99"/>
    <w:rsid w:val="006E1421"/>
    <w:rPr>
      <w:rFonts w:ascii="Calibri" w:hAnsi="Calibri"/>
      <w:sz w:val="22"/>
      <w:szCs w:val="22"/>
      <w:lang w:val="en-US" w:eastAsia="en-US" w:bidi="en-US"/>
    </w:rPr>
  </w:style>
  <w:style w:type="character" w:customStyle="1" w:styleId="ListParagraphChar">
    <w:name w:val="List Paragraph Char"/>
    <w:basedOn w:val="DefaultParagraphFont"/>
    <w:link w:val="ListParagraph"/>
    <w:uiPriority w:val="34"/>
    <w:rsid w:val="006E1421"/>
    <w:rPr>
      <w:sz w:val="24"/>
      <w:szCs w:val="24"/>
    </w:rPr>
  </w:style>
  <w:style w:type="paragraph" w:styleId="FootnoteText">
    <w:name w:val="footnote text"/>
    <w:basedOn w:val="Normal"/>
    <w:link w:val="FootnoteTextChar"/>
    <w:rsid w:val="0003131E"/>
    <w:rPr>
      <w:sz w:val="20"/>
      <w:szCs w:val="20"/>
    </w:rPr>
  </w:style>
  <w:style w:type="character" w:customStyle="1" w:styleId="FootnoteTextChar">
    <w:name w:val="Footnote Text Char"/>
    <w:basedOn w:val="DefaultParagraphFont"/>
    <w:link w:val="FootnoteText"/>
    <w:rsid w:val="0003131E"/>
  </w:style>
  <w:style w:type="character" w:styleId="FootnoteReference">
    <w:name w:val="footnote reference"/>
    <w:basedOn w:val="DefaultParagraphFont"/>
    <w:rsid w:val="0003131E"/>
    <w:rPr>
      <w:vertAlign w:val="superscript"/>
    </w:rPr>
  </w:style>
  <w:style w:type="character" w:styleId="FollowedHyperlink">
    <w:name w:val="FollowedHyperlink"/>
    <w:basedOn w:val="DefaultParagraphFont"/>
    <w:rsid w:val="004A27FE"/>
    <w:rPr>
      <w:color w:val="800080" w:themeColor="followedHyperlink"/>
      <w:u w:val="single"/>
    </w:rPr>
  </w:style>
  <w:style w:type="table" w:customStyle="1" w:styleId="TableGrid1">
    <w:name w:val="Table Grid1"/>
    <w:basedOn w:val="TableNormal"/>
    <w:next w:val="TableGrid"/>
    <w:uiPriority w:val="59"/>
    <w:rsid w:val="0006526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61092">
      <w:bodyDiv w:val="1"/>
      <w:marLeft w:val="0"/>
      <w:marRight w:val="0"/>
      <w:marTop w:val="0"/>
      <w:marBottom w:val="0"/>
      <w:divBdr>
        <w:top w:val="none" w:sz="0" w:space="0" w:color="auto"/>
        <w:left w:val="none" w:sz="0" w:space="0" w:color="auto"/>
        <w:bottom w:val="none" w:sz="0" w:space="0" w:color="auto"/>
        <w:right w:val="none" w:sz="0" w:space="0" w:color="auto"/>
      </w:divBdr>
    </w:div>
    <w:div w:id="386954449">
      <w:bodyDiv w:val="1"/>
      <w:marLeft w:val="0"/>
      <w:marRight w:val="0"/>
      <w:marTop w:val="0"/>
      <w:marBottom w:val="0"/>
      <w:divBdr>
        <w:top w:val="none" w:sz="0" w:space="0" w:color="auto"/>
        <w:left w:val="none" w:sz="0" w:space="0" w:color="auto"/>
        <w:bottom w:val="none" w:sz="0" w:space="0" w:color="auto"/>
        <w:right w:val="none" w:sz="0" w:space="0" w:color="auto"/>
      </w:divBdr>
    </w:div>
    <w:div w:id="666251918">
      <w:bodyDiv w:val="1"/>
      <w:marLeft w:val="0"/>
      <w:marRight w:val="0"/>
      <w:marTop w:val="0"/>
      <w:marBottom w:val="0"/>
      <w:divBdr>
        <w:top w:val="none" w:sz="0" w:space="0" w:color="auto"/>
        <w:left w:val="none" w:sz="0" w:space="0" w:color="auto"/>
        <w:bottom w:val="none" w:sz="0" w:space="0" w:color="auto"/>
        <w:right w:val="none" w:sz="0" w:space="0" w:color="auto"/>
      </w:divBdr>
    </w:div>
    <w:div w:id="1160774473">
      <w:bodyDiv w:val="1"/>
      <w:marLeft w:val="0"/>
      <w:marRight w:val="0"/>
      <w:marTop w:val="0"/>
      <w:marBottom w:val="0"/>
      <w:divBdr>
        <w:top w:val="none" w:sz="0" w:space="0" w:color="auto"/>
        <w:left w:val="none" w:sz="0" w:space="0" w:color="auto"/>
        <w:bottom w:val="none" w:sz="0" w:space="0" w:color="auto"/>
        <w:right w:val="none" w:sz="0" w:space="0" w:color="auto"/>
      </w:divBdr>
    </w:div>
    <w:div w:id="195424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whamwsdtrial.org/info/wsdlinks/" TargetMode="External"/><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6.wmf"/><Relationship Id="rId7" Type="http://schemas.openxmlformats.org/officeDocument/2006/relationships/settings" Target="settings.xml"/><Relationship Id="rId12" Type="http://schemas.openxmlformats.org/officeDocument/2006/relationships/hyperlink" Target="http://www.newhamwsdtrial.org" TargetMode="External"/><Relationship Id="rId17" Type="http://schemas.openxmlformats.org/officeDocument/2006/relationships/hyperlink" Target="http://www.iconfinder.com/icondetails/49263/128/help_question_mark_symbol_icon"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oleObject" Target="embeddings/Microsoft_Visio_2003-2010_Drawing1111111.vsd"/><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7.png"/><Relationship Id="rId5" Type="http://schemas.openxmlformats.org/officeDocument/2006/relationships/numbering" Target="numbering.xml"/><Relationship Id="rId15" Type="http://schemas.openxmlformats.org/officeDocument/2006/relationships/hyperlink" Target="http://findicons.com/icon/28545/hospital?id=28576" TargetMode="External"/><Relationship Id="rId23" Type="http://schemas.openxmlformats.org/officeDocument/2006/relationships/hyperlink" Target="http://www.iconfinder.com/icondetails/36507/128/green_home_house_icon" TargetMode="Externa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oleObject" Target="embeddings/Microsoft_Visio_2003-2010_Drawing2222222.vsd"/><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dh.gov.uk/prod_consum_dh/groups/dh_digitalassets/documents/digitalasset/dh_131689.pdf" TargetMode="External"/><Relationship Id="rId2" Type="http://schemas.openxmlformats.org/officeDocument/2006/relationships/hyperlink" Target="http://www.england.nhs.uk/wp-content/uploads/2012/12/everyonecounts-planning.pdf" TargetMode="External"/><Relationship Id="rId1" Type="http://schemas.openxmlformats.org/officeDocument/2006/relationships/hyperlink" Target="http://www.telehealthcode.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2e4f4eeb-df76-44f1-adb7-33eb05f2d86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CA760FA27D1440AD7AD63A0820EE9F" ma:contentTypeVersion="16" ma:contentTypeDescription="Create a new document." ma:contentTypeScope="" ma:versionID="768cd9f7a5eb0547c54238eb68fe6987">
  <xsd:schema xmlns:xsd="http://www.w3.org/2001/XMLSchema" xmlns:xs="http://www.w3.org/2001/XMLSchema" xmlns:p="http://schemas.microsoft.com/office/2006/metadata/properties" xmlns:ns1="http://schemas.microsoft.com/sharepoint/v3" xmlns:ns3="d18f52f0-0b2e-4608-b393-08efbd3b3ec8" xmlns:ns4="2e4f4eeb-df76-44f1-adb7-33eb05f2d865" targetNamespace="http://schemas.microsoft.com/office/2006/metadata/properties" ma:root="true" ma:fieldsID="42719c6cdef9667d20c5705b0bf853dc" ns1:_="" ns3:_="" ns4:_="">
    <xsd:import namespace="http://schemas.microsoft.com/sharepoint/v3"/>
    <xsd:import namespace="d18f52f0-0b2e-4608-b393-08efbd3b3ec8"/>
    <xsd:import namespace="2e4f4eeb-df76-44f1-adb7-33eb05f2d865"/>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8f52f0-0b2e-4608-b393-08efbd3b3e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4f4eeb-df76-44f1-adb7-33eb05f2d865"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_activity" ma:index="2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85F65B-E184-4D79-AB17-2D1E53F1C3A7}">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sharepoint/v3"/>
    <ds:schemaRef ds:uri="2e4f4eeb-df76-44f1-adb7-33eb05f2d865"/>
    <ds:schemaRef ds:uri="d18f52f0-0b2e-4608-b393-08efbd3b3ec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F580A3B-3CAC-4BC7-8889-E05D4037D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18f52f0-0b2e-4608-b393-08efbd3b3ec8"/>
    <ds:schemaRef ds:uri="2e4f4eeb-df76-44f1-adb7-33eb05f2d8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416023-F7EA-4ECE-A304-5E1B92C29B51}">
  <ds:schemaRefs>
    <ds:schemaRef ds:uri="http://schemas.microsoft.com/sharepoint/v3/contenttype/forms"/>
  </ds:schemaRefs>
</ds:datastoreItem>
</file>

<file path=customXml/itemProps4.xml><?xml version="1.0" encoding="utf-8"?>
<ds:datastoreItem xmlns:ds="http://schemas.openxmlformats.org/officeDocument/2006/customXml" ds:itemID="{2CB4F853-9AC9-47F5-90E3-674B7A836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7507</Words>
  <Characters>41111</Characters>
  <Application>Microsoft Office Word</Application>
  <DocSecurity>0</DocSecurity>
  <Lines>342</Lines>
  <Paragraphs>97</Paragraphs>
  <ScaleCrop>false</ScaleCrop>
  <HeadingPairs>
    <vt:vector size="2" baseType="variant">
      <vt:variant>
        <vt:lpstr>Title</vt:lpstr>
      </vt:variant>
      <vt:variant>
        <vt:i4>1</vt:i4>
      </vt:variant>
    </vt:vector>
  </HeadingPairs>
  <TitlesOfParts>
    <vt:vector size="1" baseType="lpstr">
      <vt:lpstr>Policy Title</vt:lpstr>
    </vt:vector>
  </TitlesOfParts>
  <Company>Barking, Havering &amp; Redbridge Hospitals NHS Trust</Company>
  <LinksUpToDate>false</LinksUpToDate>
  <CharactersWithSpaces>48521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Title</dc:title>
  <dc:creator>smera najeeb</dc:creator>
  <cp:lastModifiedBy>Khatun Rashida</cp:lastModifiedBy>
  <cp:revision>2</cp:revision>
  <cp:lastPrinted>2016-06-10T14:04:00Z</cp:lastPrinted>
  <dcterms:created xsi:type="dcterms:W3CDTF">2023-03-09T09:43:00Z</dcterms:created>
  <dcterms:modified xsi:type="dcterms:W3CDTF">2023-03-09T09:43:00Z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0x0101008ECA760FA27D1440AD7AD63A0820EE9F</vt:lpwstr>
  </property>
</Properties>
</file>