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523B" w14:textId="77777777" w:rsidR="0085115A" w:rsidRPr="00BF2DA1" w:rsidRDefault="0085115A">
      <w:pPr>
        <w:rPr>
          <w:rFonts w:ascii="Arial" w:hAnsi="Arial" w:cs="Arial"/>
          <w:sz w:val="20"/>
          <w:szCs w:val="20"/>
        </w:rPr>
      </w:pPr>
    </w:p>
    <w:p w14:paraId="71422F6B" w14:textId="2FDB8BCF" w:rsidR="00BF2010" w:rsidRDefault="00BF2010" w:rsidP="00BF2010">
      <w:pPr>
        <w:jc w:val="right"/>
        <w:rPr>
          <w:rFonts w:ascii="Arial" w:hAnsi="Arial" w:cs="Arial"/>
          <w:b/>
          <w:sz w:val="28"/>
          <w:szCs w:val="20"/>
        </w:rPr>
      </w:pPr>
      <w:r w:rsidRPr="00BF2010">
        <w:rPr>
          <w:rFonts w:ascii="Arial" w:eastAsia="Times New Roman" w:hAnsi="Arial" w:cs="Times New Roman"/>
          <w:noProof/>
          <w:szCs w:val="24"/>
          <w:lang w:eastAsia="en-GB"/>
        </w:rPr>
        <w:drawing>
          <wp:inline distT="0" distB="0" distL="0" distR="0" wp14:anchorId="148F5D84" wp14:editId="5B035835">
            <wp:extent cx="1638300" cy="929640"/>
            <wp:effectExtent l="0" t="0" r="0" b="3810"/>
            <wp:docPr id="5" name="Picture 5"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1D7C6396" w14:textId="77777777" w:rsidR="00BF2010" w:rsidRPr="00BF2010" w:rsidRDefault="00BF2010" w:rsidP="00145D95">
      <w:pPr>
        <w:rPr>
          <w:rFonts w:ascii="Arial" w:hAnsi="Arial" w:cs="Arial"/>
          <w:b/>
          <w:sz w:val="40"/>
          <w:szCs w:val="20"/>
        </w:rPr>
      </w:pPr>
    </w:p>
    <w:p w14:paraId="68646A59" w14:textId="59C44667" w:rsidR="00145D95" w:rsidRPr="00145D95" w:rsidRDefault="00F96565" w:rsidP="00145D95">
      <w:pPr>
        <w:jc w:val="center"/>
        <w:rPr>
          <w:rFonts w:ascii="Arial" w:hAnsi="Arial" w:cs="Arial"/>
          <w:b/>
          <w:sz w:val="28"/>
          <w:szCs w:val="20"/>
        </w:rPr>
      </w:pPr>
      <w:r w:rsidRPr="00BF2010">
        <w:rPr>
          <w:rFonts w:ascii="Arial" w:hAnsi="Arial" w:cs="Arial"/>
          <w:b/>
          <w:sz w:val="40"/>
          <w:szCs w:val="20"/>
        </w:rPr>
        <w:t>Safeguarding Adults Supervision Policy</w:t>
      </w:r>
    </w:p>
    <w:p w14:paraId="47AA3DB7" w14:textId="77777777" w:rsidR="00145D95" w:rsidRPr="00BF2010" w:rsidRDefault="00145D95" w:rsidP="00BF2010">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F2010" w:rsidRPr="00BF2010" w14:paraId="500B009E" w14:textId="77777777" w:rsidTr="00BF2010">
        <w:tc>
          <w:tcPr>
            <w:tcW w:w="4513" w:type="dxa"/>
          </w:tcPr>
          <w:p w14:paraId="151F25D6"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Version number :</w:t>
            </w:r>
          </w:p>
        </w:tc>
        <w:tc>
          <w:tcPr>
            <w:tcW w:w="4487" w:type="dxa"/>
          </w:tcPr>
          <w:p w14:paraId="66FB4175" w14:textId="5E07F7B5" w:rsidR="00BF2010" w:rsidRPr="00BF2010" w:rsidRDefault="00145D95" w:rsidP="00BF2010">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1.0</w:t>
            </w:r>
          </w:p>
        </w:tc>
      </w:tr>
      <w:tr w:rsidR="00BF2010" w:rsidRPr="00BF2010" w14:paraId="4B7A4BC4" w14:textId="77777777" w:rsidTr="00BF2010">
        <w:tc>
          <w:tcPr>
            <w:tcW w:w="4513" w:type="dxa"/>
          </w:tcPr>
          <w:p w14:paraId="51238271"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 xml:space="preserve">Consultation Groups </w:t>
            </w:r>
          </w:p>
        </w:tc>
        <w:tc>
          <w:tcPr>
            <w:tcW w:w="4487" w:type="dxa"/>
          </w:tcPr>
          <w:p w14:paraId="7793AC69"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Chief nurse</w:t>
            </w:r>
          </w:p>
          <w:p w14:paraId="774A222A"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Director of Nursing</w:t>
            </w:r>
          </w:p>
          <w:p w14:paraId="720DA65B"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Associate Director for Safeguarding Children</w:t>
            </w:r>
          </w:p>
          <w:p w14:paraId="10B3F011"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Named Professional for Adult Safeguarding</w:t>
            </w:r>
          </w:p>
          <w:p w14:paraId="620D6B27"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Safeguarding Adults Committee</w:t>
            </w:r>
          </w:p>
          <w:p w14:paraId="37D4B31A" w14:textId="77777777" w:rsidR="00145D95" w:rsidRPr="00145D95"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Quality Committee</w:t>
            </w:r>
          </w:p>
          <w:p w14:paraId="5A50091C" w14:textId="75E7B08D" w:rsidR="00BF2010" w:rsidRPr="00BF2010" w:rsidRDefault="00145D95" w:rsidP="00145D95">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Clinical Directors</w:t>
            </w:r>
          </w:p>
        </w:tc>
      </w:tr>
      <w:tr w:rsidR="00BF2010" w:rsidRPr="00BF2010" w14:paraId="61763A77" w14:textId="77777777" w:rsidTr="00BF2010">
        <w:tc>
          <w:tcPr>
            <w:tcW w:w="4513" w:type="dxa"/>
          </w:tcPr>
          <w:p w14:paraId="2DB97AD1"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Approved by (Sponsor Group)</w:t>
            </w:r>
          </w:p>
        </w:tc>
        <w:tc>
          <w:tcPr>
            <w:tcW w:w="4487" w:type="dxa"/>
          </w:tcPr>
          <w:p w14:paraId="3FA96AE2" w14:textId="75702DB4"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Clinical Directors</w:t>
            </w:r>
          </w:p>
        </w:tc>
      </w:tr>
      <w:tr w:rsidR="00BF2010" w:rsidRPr="00BF2010" w14:paraId="3F79D6BA" w14:textId="77777777" w:rsidTr="00BF2010">
        <w:tc>
          <w:tcPr>
            <w:tcW w:w="4513" w:type="dxa"/>
          </w:tcPr>
          <w:p w14:paraId="0FADC352"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Ratified by:</w:t>
            </w:r>
          </w:p>
        </w:tc>
        <w:tc>
          <w:tcPr>
            <w:tcW w:w="4487" w:type="dxa"/>
          </w:tcPr>
          <w:p w14:paraId="182ADD55" w14:textId="0C9C0664" w:rsidR="00BF2010" w:rsidRPr="00BF2010" w:rsidRDefault="00145D95" w:rsidP="00BF2010">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Quality Committee</w:t>
            </w:r>
          </w:p>
        </w:tc>
      </w:tr>
      <w:tr w:rsidR="00BF2010" w:rsidRPr="00BF2010" w14:paraId="4338C1DD" w14:textId="77777777" w:rsidTr="00BF2010">
        <w:tc>
          <w:tcPr>
            <w:tcW w:w="4513" w:type="dxa"/>
          </w:tcPr>
          <w:p w14:paraId="402F7709"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Date ratified:</w:t>
            </w:r>
          </w:p>
        </w:tc>
        <w:tc>
          <w:tcPr>
            <w:tcW w:w="4487" w:type="dxa"/>
          </w:tcPr>
          <w:p w14:paraId="77F66976" w14:textId="3391FA31" w:rsidR="00BF2010" w:rsidRPr="00BF2010" w:rsidRDefault="00145D95" w:rsidP="00BF2010">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19</w:t>
            </w:r>
            <w:r w:rsidRPr="00145D95">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May 2021</w:t>
            </w:r>
          </w:p>
        </w:tc>
      </w:tr>
      <w:tr w:rsidR="00BF2010" w:rsidRPr="00BF2010" w14:paraId="0D5D4EAF" w14:textId="77777777" w:rsidTr="00BF2010">
        <w:tc>
          <w:tcPr>
            <w:tcW w:w="4513" w:type="dxa"/>
          </w:tcPr>
          <w:p w14:paraId="737207A2"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Name of originator/author:</w:t>
            </w:r>
          </w:p>
        </w:tc>
        <w:tc>
          <w:tcPr>
            <w:tcW w:w="4487" w:type="dxa"/>
          </w:tcPr>
          <w:p w14:paraId="789BD593" w14:textId="2CF3702B"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Dinh Padicala, Associate Director for Adult Safeguarding</w:t>
            </w:r>
          </w:p>
        </w:tc>
      </w:tr>
      <w:tr w:rsidR="00BF2010" w:rsidRPr="00BF2010" w14:paraId="079C625D" w14:textId="77777777" w:rsidTr="00BF2010">
        <w:tc>
          <w:tcPr>
            <w:tcW w:w="4513" w:type="dxa"/>
          </w:tcPr>
          <w:p w14:paraId="4FA040CD"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Executive Director lead :</w:t>
            </w:r>
          </w:p>
        </w:tc>
        <w:tc>
          <w:tcPr>
            <w:tcW w:w="4487" w:type="dxa"/>
          </w:tcPr>
          <w:p w14:paraId="51E2DF46" w14:textId="646C4262"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Claire McKenna</w:t>
            </w:r>
          </w:p>
        </w:tc>
      </w:tr>
      <w:tr w:rsidR="00BF2010" w:rsidRPr="00BF2010" w14:paraId="29D1BCD9" w14:textId="77777777" w:rsidTr="00BF2010">
        <w:tc>
          <w:tcPr>
            <w:tcW w:w="4513" w:type="dxa"/>
          </w:tcPr>
          <w:p w14:paraId="15764CC6"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Implementation Date :</w:t>
            </w:r>
          </w:p>
        </w:tc>
        <w:tc>
          <w:tcPr>
            <w:tcW w:w="4487" w:type="dxa"/>
          </w:tcPr>
          <w:p w14:paraId="766C0A3D" w14:textId="3885B7EA"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May 2021</w:t>
            </w:r>
          </w:p>
        </w:tc>
      </w:tr>
      <w:tr w:rsidR="00BF2010" w:rsidRPr="00BF2010" w14:paraId="4209F9AA" w14:textId="77777777" w:rsidTr="00BF2010">
        <w:tc>
          <w:tcPr>
            <w:tcW w:w="4513" w:type="dxa"/>
          </w:tcPr>
          <w:p w14:paraId="6E469FE1"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 xml:space="preserve">Last Review Date </w:t>
            </w:r>
          </w:p>
        </w:tc>
        <w:tc>
          <w:tcPr>
            <w:tcW w:w="4487" w:type="dxa"/>
          </w:tcPr>
          <w:p w14:paraId="26706CC8" w14:textId="48430B21"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May 2021</w:t>
            </w:r>
          </w:p>
        </w:tc>
      </w:tr>
      <w:tr w:rsidR="00BF2010" w:rsidRPr="00BF2010" w14:paraId="4D80A3B6" w14:textId="77777777" w:rsidTr="00BF2010">
        <w:tc>
          <w:tcPr>
            <w:tcW w:w="4513" w:type="dxa"/>
          </w:tcPr>
          <w:p w14:paraId="13BBD3C4" w14:textId="77777777" w:rsidR="00BF2010" w:rsidRPr="00BF2010" w:rsidRDefault="00BF2010" w:rsidP="00BF2010">
            <w:pPr>
              <w:spacing w:before="40" w:after="40" w:line="240" w:lineRule="auto"/>
              <w:jc w:val="both"/>
              <w:rPr>
                <w:rFonts w:ascii="Arial" w:eastAsia="Times New Roman" w:hAnsi="Arial" w:cs="Times New Roman"/>
                <w:szCs w:val="24"/>
                <w:lang w:eastAsia="en-GB"/>
              </w:rPr>
            </w:pPr>
            <w:r w:rsidRPr="00BF2010">
              <w:rPr>
                <w:rFonts w:ascii="Arial" w:eastAsia="Times New Roman" w:hAnsi="Arial" w:cs="Times New Roman"/>
                <w:szCs w:val="24"/>
                <w:lang w:eastAsia="en-GB"/>
              </w:rPr>
              <w:t>Next Review date:</w:t>
            </w:r>
          </w:p>
        </w:tc>
        <w:tc>
          <w:tcPr>
            <w:tcW w:w="4487" w:type="dxa"/>
          </w:tcPr>
          <w:p w14:paraId="27B7B3FC" w14:textId="0E7BA56B" w:rsidR="00BF2010" w:rsidRPr="00BF2010" w:rsidRDefault="00145D95" w:rsidP="00BF2010">
            <w:pPr>
              <w:spacing w:before="40" w:after="40" w:line="240" w:lineRule="auto"/>
              <w:jc w:val="both"/>
              <w:rPr>
                <w:rFonts w:ascii="Arial" w:eastAsia="Times New Roman" w:hAnsi="Arial" w:cs="Times New Roman"/>
                <w:szCs w:val="24"/>
                <w:lang w:eastAsia="en-GB"/>
              </w:rPr>
            </w:pPr>
            <w:r w:rsidRPr="00145D95">
              <w:rPr>
                <w:rFonts w:ascii="Arial" w:eastAsia="Times New Roman" w:hAnsi="Arial" w:cs="Times New Roman"/>
                <w:szCs w:val="24"/>
                <w:lang w:eastAsia="en-GB"/>
              </w:rPr>
              <w:t>M</w:t>
            </w:r>
            <w:r>
              <w:rPr>
                <w:rFonts w:ascii="Arial" w:eastAsia="Times New Roman" w:hAnsi="Arial" w:cs="Times New Roman"/>
                <w:szCs w:val="24"/>
                <w:lang w:eastAsia="en-GB"/>
              </w:rPr>
              <w:t>ay 2024</w:t>
            </w:r>
          </w:p>
        </w:tc>
      </w:tr>
    </w:tbl>
    <w:p w14:paraId="6014C3D8" w14:textId="77777777" w:rsidR="00F96565" w:rsidRDefault="00F96565">
      <w:pPr>
        <w:rPr>
          <w:rFonts w:ascii="Arial" w:hAnsi="Arial" w:cs="Arial"/>
          <w:sz w:val="20"/>
          <w:szCs w:val="20"/>
        </w:rPr>
      </w:pPr>
    </w:p>
    <w:p w14:paraId="77CEA1B6" w14:textId="77777777" w:rsidR="00145D95" w:rsidRPr="00145D95" w:rsidRDefault="00145D95" w:rsidP="00145D95">
      <w:pPr>
        <w:spacing w:before="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621"/>
        <w:gridCol w:w="4621"/>
      </w:tblGrid>
      <w:tr w:rsidR="00145D95" w:rsidRPr="00145D95" w14:paraId="4860B94B" w14:textId="77777777" w:rsidTr="00837693">
        <w:tc>
          <w:tcPr>
            <w:tcW w:w="4621" w:type="dxa"/>
          </w:tcPr>
          <w:p w14:paraId="4D1EB229" w14:textId="77777777" w:rsidR="00145D95" w:rsidRPr="00145D95" w:rsidRDefault="00145D95" w:rsidP="00145D95">
            <w:pPr>
              <w:spacing w:before="200"/>
              <w:jc w:val="both"/>
              <w:rPr>
                <w:rFonts w:ascii="Arial" w:eastAsia="Times New Roman" w:hAnsi="Arial" w:cs="Times New Roman"/>
                <w:szCs w:val="24"/>
                <w:lang w:eastAsia="en-GB"/>
              </w:rPr>
            </w:pPr>
            <w:r w:rsidRPr="00145D95">
              <w:rPr>
                <w:rFonts w:ascii="Arial" w:eastAsia="Times New Roman" w:hAnsi="Arial" w:cs="Times New Roman"/>
                <w:szCs w:val="24"/>
                <w:lang w:eastAsia="en-GB"/>
              </w:rPr>
              <w:t xml:space="preserve">Services </w:t>
            </w:r>
          </w:p>
        </w:tc>
        <w:tc>
          <w:tcPr>
            <w:tcW w:w="4621" w:type="dxa"/>
          </w:tcPr>
          <w:p w14:paraId="2DA5B014" w14:textId="77777777" w:rsidR="00145D95" w:rsidRPr="00145D95" w:rsidRDefault="00145D95" w:rsidP="00145D95">
            <w:pPr>
              <w:spacing w:before="200"/>
              <w:jc w:val="both"/>
              <w:rPr>
                <w:rFonts w:ascii="Arial" w:eastAsia="Times New Roman" w:hAnsi="Arial" w:cs="Times New Roman"/>
                <w:szCs w:val="24"/>
                <w:lang w:eastAsia="en-GB"/>
              </w:rPr>
            </w:pPr>
            <w:r w:rsidRPr="00145D95">
              <w:rPr>
                <w:rFonts w:ascii="Arial" w:eastAsia="Times New Roman" w:hAnsi="Arial" w:cs="Times New Roman"/>
                <w:szCs w:val="24"/>
                <w:lang w:eastAsia="en-GB"/>
              </w:rPr>
              <w:t xml:space="preserve">Applicable </w:t>
            </w:r>
          </w:p>
        </w:tc>
      </w:tr>
      <w:tr w:rsidR="00145D95" w:rsidRPr="00145D95" w14:paraId="2A892658" w14:textId="77777777" w:rsidTr="00837693">
        <w:tc>
          <w:tcPr>
            <w:tcW w:w="4621" w:type="dxa"/>
          </w:tcPr>
          <w:p w14:paraId="41B15DC5" w14:textId="77777777" w:rsidR="00145D95" w:rsidRPr="00145D95" w:rsidRDefault="00145D95" w:rsidP="00145D95">
            <w:pPr>
              <w:spacing w:before="200"/>
              <w:jc w:val="both"/>
              <w:rPr>
                <w:rFonts w:ascii="Arial" w:eastAsia="Times New Roman" w:hAnsi="Arial" w:cs="Times New Roman"/>
                <w:szCs w:val="24"/>
                <w:lang w:eastAsia="en-GB"/>
              </w:rPr>
            </w:pPr>
            <w:r w:rsidRPr="00145D95">
              <w:rPr>
                <w:rFonts w:ascii="Arial" w:eastAsia="Times New Roman" w:hAnsi="Arial" w:cs="Times New Roman"/>
                <w:szCs w:val="24"/>
                <w:lang w:eastAsia="en-GB"/>
              </w:rPr>
              <w:t>Trustwide</w:t>
            </w:r>
          </w:p>
        </w:tc>
        <w:tc>
          <w:tcPr>
            <w:tcW w:w="4621" w:type="dxa"/>
          </w:tcPr>
          <w:p w14:paraId="4C671B25" w14:textId="2746BF84" w:rsidR="00145D95" w:rsidRPr="00145D95" w:rsidRDefault="00145D95" w:rsidP="00145D95">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145D95" w:rsidRPr="00145D95" w14:paraId="6D993B4A" w14:textId="77777777" w:rsidTr="00837693">
        <w:tc>
          <w:tcPr>
            <w:tcW w:w="4621" w:type="dxa"/>
          </w:tcPr>
          <w:p w14:paraId="6A90D7E1" w14:textId="77777777" w:rsidR="00145D95" w:rsidRPr="00145D95" w:rsidRDefault="00145D95" w:rsidP="00145D95">
            <w:pPr>
              <w:spacing w:before="200"/>
              <w:jc w:val="both"/>
              <w:rPr>
                <w:rFonts w:ascii="Arial" w:eastAsia="Times New Roman" w:hAnsi="Arial" w:cs="Times New Roman"/>
                <w:szCs w:val="24"/>
                <w:lang w:eastAsia="en-GB"/>
              </w:rPr>
            </w:pPr>
            <w:r w:rsidRPr="00145D95">
              <w:rPr>
                <w:rFonts w:ascii="Arial" w:eastAsia="Times New Roman" w:hAnsi="Arial" w:cs="Times New Roman"/>
                <w:szCs w:val="24"/>
                <w:lang w:eastAsia="en-GB"/>
              </w:rPr>
              <w:t xml:space="preserve">Mental Health and LD </w:t>
            </w:r>
          </w:p>
        </w:tc>
        <w:tc>
          <w:tcPr>
            <w:tcW w:w="4621" w:type="dxa"/>
          </w:tcPr>
          <w:p w14:paraId="51B6D1BE" w14:textId="77777777" w:rsidR="00145D95" w:rsidRPr="00145D95" w:rsidRDefault="00145D95" w:rsidP="00145D95">
            <w:pPr>
              <w:spacing w:before="200"/>
              <w:jc w:val="both"/>
              <w:rPr>
                <w:rFonts w:ascii="Arial" w:eastAsia="Times New Roman" w:hAnsi="Arial" w:cs="Times New Roman"/>
                <w:szCs w:val="24"/>
                <w:lang w:eastAsia="en-GB"/>
              </w:rPr>
            </w:pPr>
          </w:p>
        </w:tc>
      </w:tr>
      <w:tr w:rsidR="00145D95" w:rsidRPr="00145D95" w14:paraId="6A0AE66B" w14:textId="77777777" w:rsidTr="00837693">
        <w:tc>
          <w:tcPr>
            <w:tcW w:w="4621" w:type="dxa"/>
          </w:tcPr>
          <w:p w14:paraId="2A847AD9" w14:textId="77777777" w:rsidR="00145D95" w:rsidRPr="00145D95" w:rsidRDefault="00145D95" w:rsidP="00145D95">
            <w:pPr>
              <w:spacing w:before="200"/>
              <w:jc w:val="both"/>
              <w:rPr>
                <w:rFonts w:ascii="Arial" w:eastAsia="Times New Roman" w:hAnsi="Arial" w:cs="Times New Roman"/>
                <w:szCs w:val="24"/>
                <w:lang w:eastAsia="en-GB"/>
              </w:rPr>
            </w:pPr>
            <w:r w:rsidRPr="00145D95">
              <w:rPr>
                <w:rFonts w:ascii="Arial" w:eastAsia="Times New Roman" w:hAnsi="Arial" w:cs="Times New Roman"/>
                <w:szCs w:val="24"/>
                <w:lang w:eastAsia="en-GB"/>
              </w:rPr>
              <w:t xml:space="preserve">Community Health Services </w:t>
            </w:r>
          </w:p>
        </w:tc>
        <w:tc>
          <w:tcPr>
            <w:tcW w:w="4621" w:type="dxa"/>
          </w:tcPr>
          <w:p w14:paraId="37699F24" w14:textId="77777777" w:rsidR="00145D95" w:rsidRPr="00145D95" w:rsidRDefault="00145D95" w:rsidP="00145D95">
            <w:pPr>
              <w:spacing w:before="200"/>
              <w:jc w:val="both"/>
              <w:rPr>
                <w:rFonts w:ascii="Arial" w:eastAsia="Times New Roman" w:hAnsi="Arial" w:cs="Times New Roman"/>
                <w:szCs w:val="24"/>
                <w:lang w:eastAsia="en-GB"/>
              </w:rPr>
            </w:pPr>
          </w:p>
        </w:tc>
      </w:tr>
    </w:tbl>
    <w:p w14:paraId="6F50C25A" w14:textId="77777777" w:rsidR="00145D95" w:rsidRDefault="00145D95">
      <w:pPr>
        <w:rPr>
          <w:rFonts w:ascii="Arial" w:hAnsi="Arial" w:cs="Arial"/>
          <w:sz w:val="20"/>
          <w:szCs w:val="20"/>
        </w:rPr>
      </w:pPr>
    </w:p>
    <w:p w14:paraId="083CF7BA" w14:textId="77777777" w:rsidR="00145D95" w:rsidRDefault="00145D95">
      <w:pPr>
        <w:rPr>
          <w:rFonts w:ascii="Arial" w:hAnsi="Arial" w:cs="Arial"/>
          <w:sz w:val="20"/>
          <w:szCs w:val="20"/>
        </w:rPr>
      </w:pPr>
    </w:p>
    <w:p w14:paraId="25F845CE" w14:textId="77777777" w:rsidR="00145D95" w:rsidRDefault="00145D95">
      <w:pPr>
        <w:rPr>
          <w:rFonts w:ascii="Arial" w:hAnsi="Arial" w:cs="Arial"/>
          <w:sz w:val="20"/>
          <w:szCs w:val="20"/>
        </w:rPr>
      </w:pPr>
    </w:p>
    <w:p w14:paraId="409AC242" w14:textId="77777777" w:rsidR="00145D95" w:rsidRDefault="00145D95">
      <w:pPr>
        <w:rPr>
          <w:rFonts w:ascii="Arial" w:hAnsi="Arial" w:cs="Arial"/>
          <w:sz w:val="20"/>
          <w:szCs w:val="20"/>
        </w:rPr>
      </w:pPr>
    </w:p>
    <w:p w14:paraId="0C1B3054" w14:textId="77777777" w:rsidR="00145D95" w:rsidRDefault="00145D95">
      <w:pPr>
        <w:rPr>
          <w:rFonts w:ascii="Arial" w:hAnsi="Arial" w:cs="Arial"/>
          <w:sz w:val="20"/>
          <w:szCs w:val="20"/>
        </w:rPr>
      </w:pPr>
    </w:p>
    <w:p w14:paraId="0A19AB89" w14:textId="77777777" w:rsidR="00145D95" w:rsidRDefault="00145D95">
      <w:pPr>
        <w:rPr>
          <w:rFonts w:ascii="Arial" w:hAnsi="Arial" w:cs="Arial"/>
          <w:sz w:val="20"/>
          <w:szCs w:val="20"/>
        </w:rPr>
      </w:pPr>
    </w:p>
    <w:p w14:paraId="5C688986" w14:textId="77777777" w:rsidR="00FE18A0" w:rsidRDefault="00FE18A0" w:rsidP="00145D95">
      <w:pPr>
        <w:jc w:val="center"/>
        <w:rPr>
          <w:rFonts w:ascii="Arial" w:hAnsi="Arial" w:cs="Arial"/>
          <w:b/>
          <w:sz w:val="24"/>
          <w:szCs w:val="20"/>
        </w:rPr>
      </w:pPr>
      <w:r w:rsidRPr="00145D95">
        <w:rPr>
          <w:rFonts w:ascii="Arial" w:hAnsi="Arial" w:cs="Arial"/>
          <w:b/>
          <w:sz w:val="24"/>
          <w:szCs w:val="20"/>
        </w:rPr>
        <w:t>Version Control Summary</w:t>
      </w:r>
    </w:p>
    <w:p w14:paraId="602DE2C6" w14:textId="77777777" w:rsidR="00145D95" w:rsidRPr="00145D95" w:rsidRDefault="00145D95" w:rsidP="00145D95">
      <w:pPr>
        <w:jc w:val="center"/>
        <w:rPr>
          <w:rFonts w:ascii="Arial" w:hAnsi="Arial" w:cs="Arial"/>
          <w:b/>
          <w:sz w:val="24"/>
          <w:szCs w:val="20"/>
        </w:rPr>
      </w:pPr>
    </w:p>
    <w:tbl>
      <w:tblPr>
        <w:tblStyle w:val="TableGrid"/>
        <w:tblW w:w="0" w:type="auto"/>
        <w:tblLook w:val="04A0" w:firstRow="1" w:lastRow="0" w:firstColumn="1" w:lastColumn="0" w:noHBand="0" w:noVBand="1"/>
      </w:tblPr>
      <w:tblGrid>
        <w:gridCol w:w="1848"/>
        <w:gridCol w:w="1848"/>
        <w:gridCol w:w="1848"/>
        <w:gridCol w:w="1849"/>
        <w:gridCol w:w="1849"/>
      </w:tblGrid>
      <w:tr w:rsidR="00FE18A0" w:rsidRPr="00145D95" w14:paraId="3DE632FD" w14:textId="77777777" w:rsidTr="00FE18A0">
        <w:tc>
          <w:tcPr>
            <w:tcW w:w="1848" w:type="dxa"/>
          </w:tcPr>
          <w:p w14:paraId="6F75F3E7" w14:textId="77777777" w:rsidR="00145D95" w:rsidRDefault="00145D95">
            <w:pPr>
              <w:rPr>
                <w:rFonts w:ascii="Arial" w:hAnsi="Arial" w:cs="Arial"/>
                <w:szCs w:val="20"/>
              </w:rPr>
            </w:pPr>
          </w:p>
          <w:p w14:paraId="5B61AC21" w14:textId="77777777" w:rsidR="00FE18A0" w:rsidRDefault="00FE18A0">
            <w:pPr>
              <w:rPr>
                <w:rFonts w:ascii="Arial" w:hAnsi="Arial" w:cs="Arial"/>
                <w:szCs w:val="20"/>
              </w:rPr>
            </w:pPr>
            <w:r w:rsidRPr="00145D95">
              <w:rPr>
                <w:rFonts w:ascii="Arial" w:hAnsi="Arial" w:cs="Arial"/>
                <w:szCs w:val="20"/>
              </w:rPr>
              <w:t>Version</w:t>
            </w:r>
          </w:p>
          <w:p w14:paraId="3170B7A4" w14:textId="77777777" w:rsidR="00145D95" w:rsidRPr="00145D95" w:rsidRDefault="00145D95">
            <w:pPr>
              <w:rPr>
                <w:rFonts w:ascii="Arial" w:hAnsi="Arial" w:cs="Arial"/>
                <w:szCs w:val="20"/>
              </w:rPr>
            </w:pPr>
          </w:p>
        </w:tc>
        <w:tc>
          <w:tcPr>
            <w:tcW w:w="1848" w:type="dxa"/>
          </w:tcPr>
          <w:p w14:paraId="4D1564E6" w14:textId="77777777" w:rsidR="00145D95" w:rsidRDefault="00145D95">
            <w:pPr>
              <w:rPr>
                <w:rFonts w:ascii="Arial" w:hAnsi="Arial" w:cs="Arial"/>
                <w:szCs w:val="20"/>
              </w:rPr>
            </w:pPr>
          </w:p>
          <w:p w14:paraId="48CCAF82" w14:textId="77777777" w:rsidR="00FE18A0" w:rsidRDefault="00FE18A0">
            <w:pPr>
              <w:rPr>
                <w:rFonts w:ascii="Arial" w:hAnsi="Arial" w:cs="Arial"/>
                <w:szCs w:val="20"/>
              </w:rPr>
            </w:pPr>
            <w:r w:rsidRPr="00145D95">
              <w:rPr>
                <w:rFonts w:ascii="Arial" w:hAnsi="Arial" w:cs="Arial"/>
                <w:szCs w:val="20"/>
              </w:rPr>
              <w:t>Date</w:t>
            </w:r>
          </w:p>
          <w:p w14:paraId="4C41DFE0" w14:textId="77777777" w:rsidR="00145D95" w:rsidRPr="00145D95" w:rsidRDefault="00145D95">
            <w:pPr>
              <w:rPr>
                <w:rFonts w:ascii="Arial" w:hAnsi="Arial" w:cs="Arial"/>
                <w:szCs w:val="20"/>
              </w:rPr>
            </w:pPr>
          </w:p>
        </w:tc>
        <w:tc>
          <w:tcPr>
            <w:tcW w:w="1848" w:type="dxa"/>
          </w:tcPr>
          <w:p w14:paraId="1B1AD16B" w14:textId="77777777" w:rsidR="00145D95" w:rsidRDefault="00145D95">
            <w:pPr>
              <w:rPr>
                <w:rFonts w:ascii="Arial" w:hAnsi="Arial" w:cs="Arial"/>
                <w:szCs w:val="20"/>
              </w:rPr>
            </w:pPr>
          </w:p>
          <w:p w14:paraId="1636714A" w14:textId="77777777" w:rsidR="00FE18A0" w:rsidRPr="00145D95" w:rsidRDefault="00FE18A0">
            <w:pPr>
              <w:rPr>
                <w:rFonts w:ascii="Arial" w:hAnsi="Arial" w:cs="Arial"/>
                <w:szCs w:val="20"/>
              </w:rPr>
            </w:pPr>
            <w:r w:rsidRPr="00145D95">
              <w:rPr>
                <w:rFonts w:ascii="Arial" w:hAnsi="Arial" w:cs="Arial"/>
                <w:szCs w:val="20"/>
              </w:rPr>
              <w:t>Author</w:t>
            </w:r>
          </w:p>
        </w:tc>
        <w:tc>
          <w:tcPr>
            <w:tcW w:w="1849" w:type="dxa"/>
          </w:tcPr>
          <w:p w14:paraId="6EE0A9F2" w14:textId="77777777" w:rsidR="00145D95" w:rsidRDefault="00145D95">
            <w:pPr>
              <w:rPr>
                <w:rFonts w:ascii="Arial" w:hAnsi="Arial" w:cs="Arial"/>
                <w:szCs w:val="20"/>
              </w:rPr>
            </w:pPr>
          </w:p>
          <w:p w14:paraId="41A4E05A" w14:textId="77777777" w:rsidR="00FE18A0" w:rsidRPr="00145D95" w:rsidRDefault="00FE18A0">
            <w:pPr>
              <w:rPr>
                <w:rFonts w:ascii="Arial" w:hAnsi="Arial" w:cs="Arial"/>
                <w:szCs w:val="20"/>
              </w:rPr>
            </w:pPr>
            <w:r w:rsidRPr="00145D95">
              <w:rPr>
                <w:rFonts w:ascii="Arial" w:hAnsi="Arial" w:cs="Arial"/>
                <w:szCs w:val="20"/>
              </w:rPr>
              <w:t>Status</w:t>
            </w:r>
          </w:p>
        </w:tc>
        <w:tc>
          <w:tcPr>
            <w:tcW w:w="1849" w:type="dxa"/>
          </w:tcPr>
          <w:p w14:paraId="3BE48BF8" w14:textId="77777777" w:rsidR="00145D95" w:rsidRDefault="00145D95">
            <w:pPr>
              <w:rPr>
                <w:rFonts w:ascii="Arial" w:hAnsi="Arial" w:cs="Arial"/>
                <w:szCs w:val="20"/>
              </w:rPr>
            </w:pPr>
          </w:p>
          <w:p w14:paraId="6D3FA692" w14:textId="77777777" w:rsidR="00FE18A0" w:rsidRPr="00145D95" w:rsidRDefault="00FE18A0">
            <w:pPr>
              <w:rPr>
                <w:rFonts w:ascii="Arial" w:hAnsi="Arial" w:cs="Arial"/>
                <w:szCs w:val="20"/>
              </w:rPr>
            </w:pPr>
            <w:r w:rsidRPr="00145D95">
              <w:rPr>
                <w:rFonts w:ascii="Arial" w:hAnsi="Arial" w:cs="Arial"/>
                <w:szCs w:val="20"/>
              </w:rPr>
              <w:t>Comment</w:t>
            </w:r>
          </w:p>
        </w:tc>
      </w:tr>
      <w:tr w:rsidR="00FE18A0" w:rsidRPr="00145D95" w14:paraId="0359D002" w14:textId="77777777" w:rsidTr="00FE18A0">
        <w:tc>
          <w:tcPr>
            <w:tcW w:w="1848" w:type="dxa"/>
          </w:tcPr>
          <w:p w14:paraId="433EE8CE" w14:textId="77777777" w:rsidR="00FE18A0" w:rsidRPr="00145D95" w:rsidRDefault="00FE18A0">
            <w:pPr>
              <w:rPr>
                <w:rFonts w:ascii="Arial" w:hAnsi="Arial" w:cs="Arial"/>
                <w:szCs w:val="20"/>
              </w:rPr>
            </w:pPr>
            <w:r w:rsidRPr="00145D95">
              <w:rPr>
                <w:rFonts w:ascii="Arial" w:hAnsi="Arial" w:cs="Arial"/>
                <w:szCs w:val="20"/>
              </w:rPr>
              <w:t>1.0</w:t>
            </w:r>
          </w:p>
        </w:tc>
        <w:tc>
          <w:tcPr>
            <w:tcW w:w="1848" w:type="dxa"/>
          </w:tcPr>
          <w:p w14:paraId="5F75F8F5" w14:textId="77777777" w:rsidR="00FE18A0" w:rsidRPr="00145D95" w:rsidRDefault="00FE18A0">
            <w:pPr>
              <w:rPr>
                <w:rFonts w:ascii="Arial" w:hAnsi="Arial" w:cs="Arial"/>
                <w:szCs w:val="20"/>
              </w:rPr>
            </w:pPr>
            <w:r w:rsidRPr="00145D95">
              <w:rPr>
                <w:rFonts w:ascii="Arial" w:hAnsi="Arial" w:cs="Arial"/>
                <w:szCs w:val="20"/>
              </w:rPr>
              <w:t>18/03/2021</w:t>
            </w:r>
          </w:p>
        </w:tc>
        <w:tc>
          <w:tcPr>
            <w:tcW w:w="1848" w:type="dxa"/>
          </w:tcPr>
          <w:p w14:paraId="4BDCABD7" w14:textId="77777777" w:rsidR="00FE18A0" w:rsidRPr="00145D95" w:rsidRDefault="00FE18A0">
            <w:pPr>
              <w:rPr>
                <w:rFonts w:ascii="Arial" w:hAnsi="Arial" w:cs="Arial"/>
                <w:szCs w:val="20"/>
              </w:rPr>
            </w:pPr>
            <w:r w:rsidRPr="00145D95">
              <w:rPr>
                <w:rFonts w:ascii="Arial" w:hAnsi="Arial" w:cs="Arial"/>
                <w:szCs w:val="20"/>
              </w:rPr>
              <w:t>Dinh Padicala</w:t>
            </w:r>
          </w:p>
        </w:tc>
        <w:tc>
          <w:tcPr>
            <w:tcW w:w="1849" w:type="dxa"/>
          </w:tcPr>
          <w:p w14:paraId="6BB932F7" w14:textId="77777777" w:rsidR="00FE18A0" w:rsidRPr="00145D95" w:rsidRDefault="00FE18A0">
            <w:pPr>
              <w:rPr>
                <w:rFonts w:ascii="Arial" w:hAnsi="Arial" w:cs="Arial"/>
                <w:szCs w:val="20"/>
              </w:rPr>
            </w:pPr>
            <w:r w:rsidRPr="00145D95">
              <w:rPr>
                <w:rFonts w:ascii="Arial" w:hAnsi="Arial" w:cs="Arial"/>
                <w:szCs w:val="20"/>
              </w:rPr>
              <w:t>Draft</w:t>
            </w:r>
          </w:p>
        </w:tc>
        <w:tc>
          <w:tcPr>
            <w:tcW w:w="1849" w:type="dxa"/>
          </w:tcPr>
          <w:p w14:paraId="3AE52218" w14:textId="77777777" w:rsidR="00FE18A0" w:rsidRPr="00145D95" w:rsidRDefault="00FE18A0">
            <w:pPr>
              <w:rPr>
                <w:rFonts w:ascii="Arial" w:hAnsi="Arial" w:cs="Arial"/>
                <w:szCs w:val="20"/>
              </w:rPr>
            </w:pPr>
            <w:r w:rsidRPr="00145D95">
              <w:rPr>
                <w:rFonts w:ascii="Arial" w:hAnsi="Arial" w:cs="Arial"/>
                <w:szCs w:val="20"/>
              </w:rPr>
              <w:t>Collating several supervision policies</w:t>
            </w:r>
          </w:p>
        </w:tc>
      </w:tr>
    </w:tbl>
    <w:p w14:paraId="76A112C3" w14:textId="77777777" w:rsidR="00FE18A0" w:rsidRPr="00BF2DA1" w:rsidRDefault="00FE18A0">
      <w:pPr>
        <w:rPr>
          <w:rFonts w:ascii="Arial" w:hAnsi="Arial" w:cs="Arial"/>
          <w:sz w:val="20"/>
          <w:szCs w:val="20"/>
        </w:rPr>
      </w:pPr>
    </w:p>
    <w:p w14:paraId="1C59C5E4" w14:textId="77777777" w:rsidR="00DA5DB8" w:rsidRPr="00BF2DA1" w:rsidRDefault="00DA5DB8">
      <w:pPr>
        <w:rPr>
          <w:rFonts w:ascii="Arial" w:hAnsi="Arial" w:cs="Arial"/>
          <w:sz w:val="20"/>
          <w:szCs w:val="20"/>
        </w:rPr>
      </w:pPr>
    </w:p>
    <w:p w14:paraId="3B0989D4" w14:textId="77777777" w:rsidR="00CB37DA" w:rsidRPr="00BF2DA1" w:rsidRDefault="00CB37DA">
      <w:pPr>
        <w:rPr>
          <w:rFonts w:ascii="Arial" w:hAnsi="Arial" w:cs="Arial"/>
          <w:sz w:val="20"/>
          <w:szCs w:val="20"/>
        </w:rPr>
      </w:pPr>
    </w:p>
    <w:p w14:paraId="77F96739" w14:textId="77777777" w:rsidR="00CB37DA" w:rsidRPr="00BF2DA1" w:rsidRDefault="00CB37DA">
      <w:pPr>
        <w:rPr>
          <w:rFonts w:ascii="Arial" w:hAnsi="Arial" w:cs="Arial"/>
          <w:sz w:val="20"/>
          <w:szCs w:val="20"/>
        </w:rPr>
      </w:pPr>
    </w:p>
    <w:p w14:paraId="35F9F469" w14:textId="77777777" w:rsidR="00CB37DA" w:rsidRPr="00BF2DA1" w:rsidRDefault="00CB37DA">
      <w:pPr>
        <w:rPr>
          <w:rFonts w:ascii="Arial" w:hAnsi="Arial" w:cs="Arial"/>
          <w:sz w:val="20"/>
          <w:szCs w:val="20"/>
        </w:rPr>
      </w:pPr>
    </w:p>
    <w:p w14:paraId="51223FFA" w14:textId="77777777" w:rsidR="00BF2DA1" w:rsidRDefault="00CB37DA">
      <w:pPr>
        <w:rPr>
          <w:rFonts w:ascii="Arial" w:hAnsi="Arial" w:cs="Arial"/>
          <w:sz w:val="20"/>
          <w:szCs w:val="20"/>
        </w:rPr>
      </w:pPr>
      <w:r w:rsidRPr="00BF2DA1">
        <w:rPr>
          <w:rFonts w:ascii="Arial" w:hAnsi="Arial" w:cs="Arial"/>
          <w:sz w:val="20"/>
          <w:szCs w:val="20"/>
        </w:rPr>
        <w:t xml:space="preserve">                                                                                                                                   </w:t>
      </w:r>
    </w:p>
    <w:p w14:paraId="29FD3FE0" w14:textId="77777777" w:rsidR="00BF2DA1" w:rsidRDefault="00BF2DA1">
      <w:pPr>
        <w:rPr>
          <w:rFonts w:ascii="Arial" w:hAnsi="Arial" w:cs="Arial"/>
          <w:sz w:val="20"/>
          <w:szCs w:val="20"/>
        </w:rPr>
      </w:pPr>
    </w:p>
    <w:p w14:paraId="738836FC" w14:textId="77777777" w:rsidR="00BF2DA1" w:rsidRDefault="00BF2DA1">
      <w:pPr>
        <w:rPr>
          <w:rFonts w:ascii="Arial" w:hAnsi="Arial" w:cs="Arial"/>
          <w:sz w:val="20"/>
          <w:szCs w:val="20"/>
        </w:rPr>
      </w:pPr>
    </w:p>
    <w:p w14:paraId="4BB24DBE" w14:textId="77777777" w:rsidR="00BF2DA1" w:rsidRDefault="00BF2DA1">
      <w:pPr>
        <w:rPr>
          <w:rFonts w:ascii="Arial" w:hAnsi="Arial" w:cs="Arial"/>
          <w:sz w:val="20"/>
          <w:szCs w:val="20"/>
        </w:rPr>
      </w:pPr>
    </w:p>
    <w:p w14:paraId="49DA87E1" w14:textId="77777777" w:rsidR="00145D95" w:rsidRDefault="00145D95">
      <w:pPr>
        <w:rPr>
          <w:rFonts w:ascii="Arial" w:hAnsi="Arial" w:cs="Arial"/>
          <w:sz w:val="20"/>
          <w:szCs w:val="20"/>
        </w:rPr>
      </w:pPr>
    </w:p>
    <w:p w14:paraId="5F9B93F5" w14:textId="77777777" w:rsidR="00145D95" w:rsidRDefault="00145D95">
      <w:pPr>
        <w:rPr>
          <w:rFonts w:ascii="Arial" w:hAnsi="Arial" w:cs="Arial"/>
          <w:sz w:val="20"/>
          <w:szCs w:val="20"/>
        </w:rPr>
      </w:pPr>
    </w:p>
    <w:p w14:paraId="6E881A4F" w14:textId="77777777" w:rsidR="00145D95" w:rsidRDefault="00145D95">
      <w:pPr>
        <w:rPr>
          <w:rFonts w:ascii="Arial" w:hAnsi="Arial" w:cs="Arial"/>
          <w:sz w:val="20"/>
          <w:szCs w:val="20"/>
        </w:rPr>
      </w:pPr>
    </w:p>
    <w:p w14:paraId="76662FA6" w14:textId="77777777" w:rsidR="00145D95" w:rsidRDefault="00145D95">
      <w:pPr>
        <w:rPr>
          <w:rFonts w:ascii="Arial" w:hAnsi="Arial" w:cs="Arial"/>
          <w:sz w:val="20"/>
          <w:szCs w:val="20"/>
        </w:rPr>
      </w:pPr>
    </w:p>
    <w:p w14:paraId="493EE32C" w14:textId="77777777" w:rsidR="00145D95" w:rsidRDefault="00145D95">
      <w:pPr>
        <w:rPr>
          <w:rFonts w:ascii="Arial" w:hAnsi="Arial" w:cs="Arial"/>
          <w:sz w:val="20"/>
          <w:szCs w:val="20"/>
        </w:rPr>
      </w:pPr>
    </w:p>
    <w:p w14:paraId="0C9DF02B" w14:textId="77777777" w:rsidR="00145D95" w:rsidRDefault="00145D95">
      <w:pPr>
        <w:rPr>
          <w:rFonts w:ascii="Arial" w:hAnsi="Arial" w:cs="Arial"/>
          <w:sz w:val="20"/>
          <w:szCs w:val="20"/>
        </w:rPr>
      </w:pPr>
    </w:p>
    <w:p w14:paraId="22136BA7" w14:textId="77777777" w:rsidR="00145D95" w:rsidRDefault="00145D95">
      <w:pPr>
        <w:rPr>
          <w:rFonts w:ascii="Arial" w:hAnsi="Arial" w:cs="Arial"/>
          <w:sz w:val="20"/>
          <w:szCs w:val="20"/>
        </w:rPr>
      </w:pPr>
    </w:p>
    <w:p w14:paraId="5E15AAD3" w14:textId="77777777" w:rsidR="00145D95" w:rsidRDefault="00145D95">
      <w:pPr>
        <w:rPr>
          <w:rFonts w:ascii="Arial" w:hAnsi="Arial" w:cs="Arial"/>
          <w:sz w:val="20"/>
          <w:szCs w:val="20"/>
        </w:rPr>
      </w:pPr>
    </w:p>
    <w:p w14:paraId="00475399" w14:textId="77777777" w:rsidR="00145D95" w:rsidRDefault="00145D95">
      <w:pPr>
        <w:rPr>
          <w:rFonts w:ascii="Arial" w:hAnsi="Arial" w:cs="Arial"/>
          <w:sz w:val="20"/>
          <w:szCs w:val="20"/>
        </w:rPr>
      </w:pPr>
    </w:p>
    <w:p w14:paraId="4B5EBA1F" w14:textId="77777777" w:rsidR="00145D95" w:rsidRDefault="00145D95">
      <w:pPr>
        <w:rPr>
          <w:rFonts w:ascii="Arial" w:hAnsi="Arial" w:cs="Arial"/>
          <w:sz w:val="20"/>
          <w:szCs w:val="20"/>
        </w:rPr>
      </w:pPr>
    </w:p>
    <w:p w14:paraId="0C17112E" w14:textId="77777777" w:rsidR="00145D95" w:rsidRDefault="00145D95">
      <w:pPr>
        <w:rPr>
          <w:rFonts w:ascii="Arial" w:hAnsi="Arial" w:cs="Arial"/>
          <w:sz w:val="20"/>
          <w:szCs w:val="20"/>
        </w:rPr>
      </w:pPr>
    </w:p>
    <w:p w14:paraId="6BFAD25F" w14:textId="77777777" w:rsidR="00145D95" w:rsidRDefault="00145D95">
      <w:pPr>
        <w:rPr>
          <w:rFonts w:ascii="Arial" w:hAnsi="Arial" w:cs="Arial"/>
          <w:sz w:val="20"/>
          <w:szCs w:val="20"/>
        </w:rPr>
      </w:pPr>
    </w:p>
    <w:p w14:paraId="125D56F4" w14:textId="77777777" w:rsidR="00DA5DB8" w:rsidRPr="00145D95" w:rsidRDefault="00DA5DB8" w:rsidP="00145D95">
      <w:pPr>
        <w:jc w:val="center"/>
        <w:rPr>
          <w:rFonts w:ascii="Arial" w:hAnsi="Arial" w:cs="Arial"/>
          <w:b/>
          <w:sz w:val="24"/>
          <w:szCs w:val="20"/>
        </w:rPr>
      </w:pPr>
      <w:r w:rsidRPr="00145D95">
        <w:rPr>
          <w:rFonts w:ascii="Arial" w:hAnsi="Arial" w:cs="Arial"/>
          <w:b/>
          <w:sz w:val="24"/>
          <w:szCs w:val="20"/>
        </w:rPr>
        <w:t>Contents</w:t>
      </w:r>
    </w:p>
    <w:tbl>
      <w:tblPr>
        <w:tblStyle w:val="TableGrid"/>
        <w:tblW w:w="0" w:type="auto"/>
        <w:tblLook w:val="04A0" w:firstRow="1" w:lastRow="0" w:firstColumn="1" w:lastColumn="0" w:noHBand="0" w:noVBand="1"/>
      </w:tblPr>
      <w:tblGrid>
        <w:gridCol w:w="1647"/>
        <w:gridCol w:w="6427"/>
        <w:gridCol w:w="1168"/>
      </w:tblGrid>
      <w:tr w:rsidR="008836F6" w:rsidRPr="00145D95" w14:paraId="1F21ABBD" w14:textId="77777777" w:rsidTr="008836F6">
        <w:tc>
          <w:tcPr>
            <w:tcW w:w="1384" w:type="dxa"/>
          </w:tcPr>
          <w:p w14:paraId="37E3ABAE" w14:textId="77777777" w:rsidR="00145D95" w:rsidRDefault="00145D95">
            <w:pPr>
              <w:rPr>
                <w:rFonts w:ascii="Arial" w:hAnsi="Arial" w:cs="Arial"/>
              </w:rPr>
            </w:pPr>
          </w:p>
          <w:p w14:paraId="06C11232" w14:textId="77777777" w:rsidR="008836F6" w:rsidRDefault="008836F6">
            <w:pPr>
              <w:rPr>
                <w:rFonts w:ascii="Arial" w:hAnsi="Arial" w:cs="Arial"/>
              </w:rPr>
            </w:pPr>
            <w:r w:rsidRPr="00145D95">
              <w:rPr>
                <w:rFonts w:ascii="Arial" w:hAnsi="Arial" w:cs="Arial"/>
              </w:rPr>
              <w:t>Section</w:t>
            </w:r>
          </w:p>
          <w:p w14:paraId="21DD9BD2" w14:textId="77777777" w:rsidR="00145D95" w:rsidRPr="00145D95" w:rsidRDefault="00145D95">
            <w:pPr>
              <w:rPr>
                <w:rFonts w:ascii="Arial" w:hAnsi="Arial" w:cs="Arial"/>
              </w:rPr>
            </w:pPr>
          </w:p>
        </w:tc>
        <w:tc>
          <w:tcPr>
            <w:tcW w:w="6662" w:type="dxa"/>
          </w:tcPr>
          <w:p w14:paraId="343E0FCC" w14:textId="77777777" w:rsidR="00145D95" w:rsidRDefault="00145D95">
            <w:pPr>
              <w:rPr>
                <w:rFonts w:ascii="Arial" w:hAnsi="Arial" w:cs="Arial"/>
              </w:rPr>
            </w:pPr>
          </w:p>
          <w:p w14:paraId="4DAF7E36" w14:textId="77777777" w:rsidR="008836F6" w:rsidRPr="00145D95" w:rsidRDefault="008836F6">
            <w:pPr>
              <w:rPr>
                <w:rFonts w:ascii="Arial" w:hAnsi="Arial" w:cs="Arial"/>
              </w:rPr>
            </w:pPr>
            <w:r w:rsidRPr="00145D95">
              <w:rPr>
                <w:rFonts w:ascii="Arial" w:hAnsi="Arial" w:cs="Arial"/>
              </w:rPr>
              <w:t>Topic</w:t>
            </w:r>
          </w:p>
        </w:tc>
        <w:tc>
          <w:tcPr>
            <w:tcW w:w="1196" w:type="dxa"/>
          </w:tcPr>
          <w:p w14:paraId="4BF0D9EE" w14:textId="77777777" w:rsidR="00145D95" w:rsidRDefault="00145D95">
            <w:pPr>
              <w:rPr>
                <w:rFonts w:ascii="Arial" w:hAnsi="Arial" w:cs="Arial"/>
              </w:rPr>
            </w:pPr>
          </w:p>
          <w:p w14:paraId="6089BCED" w14:textId="77777777" w:rsidR="008836F6" w:rsidRPr="00145D95" w:rsidRDefault="008836F6">
            <w:pPr>
              <w:rPr>
                <w:rFonts w:ascii="Arial" w:hAnsi="Arial" w:cs="Arial"/>
              </w:rPr>
            </w:pPr>
            <w:r w:rsidRPr="00145D95">
              <w:rPr>
                <w:rFonts w:ascii="Arial" w:hAnsi="Arial" w:cs="Arial"/>
              </w:rPr>
              <w:t>Page No.</w:t>
            </w:r>
          </w:p>
        </w:tc>
      </w:tr>
      <w:tr w:rsidR="008836F6" w:rsidRPr="00145D95" w14:paraId="6B43CC7D" w14:textId="77777777" w:rsidTr="008836F6">
        <w:tc>
          <w:tcPr>
            <w:tcW w:w="1384" w:type="dxa"/>
          </w:tcPr>
          <w:p w14:paraId="69C62AC1" w14:textId="77777777" w:rsidR="008836F6" w:rsidRPr="00145D95" w:rsidRDefault="008836F6">
            <w:pPr>
              <w:rPr>
                <w:rFonts w:ascii="Arial" w:hAnsi="Arial" w:cs="Arial"/>
              </w:rPr>
            </w:pPr>
            <w:r w:rsidRPr="00145D95">
              <w:rPr>
                <w:rFonts w:ascii="Arial" w:hAnsi="Arial" w:cs="Arial"/>
              </w:rPr>
              <w:t>1</w:t>
            </w:r>
          </w:p>
        </w:tc>
        <w:tc>
          <w:tcPr>
            <w:tcW w:w="6662" w:type="dxa"/>
          </w:tcPr>
          <w:p w14:paraId="71E54A9C" w14:textId="77777777" w:rsidR="008836F6" w:rsidRDefault="008836F6">
            <w:pPr>
              <w:rPr>
                <w:rFonts w:ascii="Arial" w:hAnsi="Arial" w:cs="Arial"/>
              </w:rPr>
            </w:pPr>
            <w:r w:rsidRPr="00145D95">
              <w:rPr>
                <w:rFonts w:ascii="Arial" w:hAnsi="Arial" w:cs="Arial"/>
              </w:rPr>
              <w:t>Introduction</w:t>
            </w:r>
          </w:p>
          <w:p w14:paraId="726317AF" w14:textId="77777777" w:rsidR="00145D95" w:rsidRPr="00145D95" w:rsidRDefault="00145D95">
            <w:pPr>
              <w:rPr>
                <w:rFonts w:ascii="Arial" w:hAnsi="Arial" w:cs="Arial"/>
              </w:rPr>
            </w:pPr>
          </w:p>
        </w:tc>
        <w:tc>
          <w:tcPr>
            <w:tcW w:w="1196" w:type="dxa"/>
          </w:tcPr>
          <w:p w14:paraId="5E909227" w14:textId="1E6433A7" w:rsidR="008836F6" w:rsidRPr="00145D95" w:rsidRDefault="007875A8">
            <w:pPr>
              <w:rPr>
                <w:rFonts w:ascii="Arial" w:hAnsi="Arial" w:cs="Arial"/>
              </w:rPr>
            </w:pPr>
            <w:r>
              <w:rPr>
                <w:rFonts w:ascii="Arial" w:hAnsi="Arial" w:cs="Arial"/>
              </w:rPr>
              <w:t>4</w:t>
            </w:r>
          </w:p>
        </w:tc>
      </w:tr>
      <w:tr w:rsidR="008836F6" w:rsidRPr="00145D95" w14:paraId="334B834B" w14:textId="77777777" w:rsidTr="008836F6">
        <w:tc>
          <w:tcPr>
            <w:tcW w:w="1384" w:type="dxa"/>
          </w:tcPr>
          <w:p w14:paraId="2308CDF3" w14:textId="77777777" w:rsidR="008836F6" w:rsidRPr="00145D95" w:rsidRDefault="008836F6">
            <w:pPr>
              <w:rPr>
                <w:rFonts w:ascii="Arial" w:hAnsi="Arial" w:cs="Arial"/>
              </w:rPr>
            </w:pPr>
            <w:r w:rsidRPr="00145D95">
              <w:rPr>
                <w:rFonts w:ascii="Arial" w:hAnsi="Arial" w:cs="Arial"/>
              </w:rPr>
              <w:t>2</w:t>
            </w:r>
          </w:p>
        </w:tc>
        <w:tc>
          <w:tcPr>
            <w:tcW w:w="6662" w:type="dxa"/>
          </w:tcPr>
          <w:p w14:paraId="046C49FF" w14:textId="77777777" w:rsidR="008836F6" w:rsidRDefault="008836F6">
            <w:pPr>
              <w:rPr>
                <w:rFonts w:ascii="Arial" w:hAnsi="Arial" w:cs="Arial"/>
              </w:rPr>
            </w:pPr>
            <w:r w:rsidRPr="00145D95">
              <w:rPr>
                <w:rFonts w:ascii="Arial" w:hAnsi="Arial" w:cs="Arial"/>
              </w:rPr>
              <w:t>Purpose and Scope</w:t>
            </w:r>
          </w:p>
          <w:p w14:paraId="23D1A48B" w14:textId="77777777" w:rsidR="00145D95" w:rsidRPr="00145D95" w:rsidRDefault="00145D95">
            <w:pPr>
              <w:rPr>
                <w:rFonts w:ascii="Arial" w:hAnsi="Arial" w:cs="Arial"/>
              </w:rPr>
            </w:pPr>
          </w:p>
        </w:tc>
        <w:tc>
          <w:tcPr>
            <w:tcW w:w="1196" w:type="dxa"/>
          </w:tcPr>
          <w:p w14:paraId="3CA223FD" w14:textId="051E40D9" w:rsidR="008836F6" w:rsidRPr="00145D95" w:rsidRDefault="007875A8">
            <w:pPr>
              <w:rPr>
                <w:rFonts w:ascii="Arial" w:hAnsi="Arial" w:cs="Arial"/>
              </w:rPr>
            </w:pPr>
            <w:r>
              <w:rPr>
                <w:rFonts w:ascii="Arial" w:hAnsi="Arial" w:cs="Arial"/>
              </w:rPr>
              <w:t>4</w:t>
            </w:r>
          </w:p>
        </w:tc>
      </w:tr>
      <w:tr w:rsidR="008836F6" w:rsidRPr="00145D95" w14:paraId="0AF98D63" w14:textId="77777777" w:rsidTr="008836F6">
        <w:tc>
          <w:tcPr>
            <w:tcW w:w="1384" w:type="dxa"/>
          </w:tcPr>
          <w:p w14:paraId="72F89AAD" w14:textId="77777777" w:rsidR="008836F6" w:rsidRPr="00145D95" w:rsidRDefault="008836F6">
            <w:pPr>
              <w:rPr>
                <w:rFonts w:ascii="Arial" w:hAnsi="Arial" w:cs="Arial"/>
              </w:rPr>
            </w:pPr>
            <w:r w:rsidRPr="00145D95">
              <w:rPr>
                <w:rFonts w:ascii="Arial" w:hAnsi="Arial" w:cs="Arial"/>
              </w:rPr>
              <w:t>3</w:t>
            </w:r>
          </w:p>
        </w:tc>
        <w:tc>
          <w:tcPr>
            <w:tcW w:w="6662" w:type="dxa"/>
          </w:tcPr>
          <w:p w14:paraId="495F70C3" w14:textId="77777777" w:rsidR="008836F6" w:rsidRDefault="008836F6">
            <w:pPr>
              <w:rPr>
                <w:rFonts w:ascii="Arial" w:hAnsi="Arial" w:cs="Arial"/>
              </w:rPr>
            </w:pPr>
            <w:r w:rsidRPr="00145D95">
              <w:rPr>
                <w:rFonts w:ascii="Arial" w:hAnsi="Arial" w:cs="Arial"/>
              </w:rPr>
              <w:t>Aim of the policy</w:t>
            </w:r>
          </w:p>
          <w:p w14:paraId="4652D529" w14:textId="77777777" w:rsidR="00145D95" w:rsidRPr="00145D95" w:rsidRDefault="00145D95">
            <w:pPr>
              <w:rPr>
                <w:rFonts w:ascii="Arial" w:hAnsi="Arial" w:cs="Arial"/>
              </w:rPr>
            </w:pPr>
          </w:p>
        </w:tc>
        <w:tc>
          <w:tcPr>
            <w:tcW w:w="1196" w:type="dxa"/>
          </w:tcPr>
          <w:p w14:paraId="72C8588A" w14:textId="0EDCE34E" w:rsidR="008836F6" w:rsidRPr="00145D95" w:rsidRDefault="007875A8">
            <w:pPr>
              <w:rPr>
                <w:rFonts w:ascii="Arial" w:hAnsi="Arial" w:cs="Arial"/>
              </w:rPr>
            </w:pPr>
            <w:r>
              <w:rPr>
                <w:rFonts w:ascii="Arial" w:hAnsi="Arial" w:cs="Arial"/>
              </w:rPr>
              <w:t>5</w:t>
            </w:r>
          </w:p>
        </w:tc>
      </w:tr>
      <w:tr w:rsidR="008836F6" w:rsidRPr="00145D95" w14:paraId="75322F70" w14:textId="77777777" w:rsidTr="008836F6">
        <w:tc>
          <w:tcPr>
            <w:tcW w:w="1384" w:type="dxa"/>
          </w:tcPr>
          <w:p w14:paraId="22B1CE22" w14:textId="77777777" w:rsidR="008836F6" w:rsidRPr="00145D95" w:rsidRDefault="008836F6">
            <w:pPr>
              <w:rPr>
                <w:rFonts w:ascii="Arial" w:hAnsi="Arial" w:cs="Arial"/>
              </w:rPr>
            </w:pPr>
            <w:r w:rsidRPr="00145D95">
              <w:rPr>
                <w:rFonts w:ascii="Arial" w:hAnsi="Arial" w:cs="Arial"/>
              </w:rPr>
              <w:t>4</w:t>
            </w:r>
          </w:p>
        </w:tc>
        <w:tc>
          <w:tcPr>
            <w:tcW w:w="6662" w:type="dxa"/>
          </w:tcPr>
          <w:p w14:paraId="6D75BA5C" w14:textId="77777777" w:rsidR="008836F6" w:rsidRDefault="008836F6">
            <w:pPr>
              <w:rPr>
                <w:rFonts w:ascii="Arial" w:hAnsi="Arial" w:cs="Arial"/>
              </w:rPr>
            </w:pPr>
            <w:r w:rsidRPr="00145D95">
              <w:rPr>
                <w:rFonts w:ascii="Arial" w:hAnsi="Arial" w:cs="Arial"/>
              </w:rPr>
              <w:t>Roles and Responsibilities</w:t>
            </w:r>
          </w:p>
          <w:p w14:paraId="1A3DA68D" w14:textId="77777777" w:rsidR="00145D95" w:rsidRPr="00145D95" w:rsidRDefault="00145D95">
            <w:pPr>
              <w:rPr>
                <w:rFonts w:ascii="Arial" w:hAnsi="Arial" w:cs="Arial"/>
              </w:rPr>
            </w:pPr>
          </w:p>
        </w:tc>
        <w:tc>
          <w:tcPr>
            <w:tcW w:w="1196" w:type="dxa"/>
          </w:tcPr>
          <w:p w14:paraId="4A2B2B8A" w14:textId="2BE7C472" w:rsidR="008836F6" w:rsidRPr="00145D95" w:rsidRDefault="007875A8">
            <w:pPr>
              <w:rPr>
                <w:rFonts w:ascii="Arial" w:hAnsi="Arial" w:cs="Arial"/>
              </w:rPr>
            </w:pPr>
            <w:r>
              <w:rPr>
                <w:rFonts w:ascii="Arial" w:hAnsi="Arial" w:cs="Arial"/>
              </w:rPr>
              <w:t>5</w:t>
            </w:r>
          </w:p>
        </w:tc>
      </w:tr>
      <w:tr w:rsidR="008836F6" w:rsidRPr="00145D95" w14:paraId="0AD9C9B9" w14:textId="77777777" w:rsidTr="008836F6">
        <w:tc>
          <w:tcPr>
            <w:tcW w:w="1384" w:type="dxa"/>
          </w:tcPr>
          <w:p w14:paraId="2152C184" w14:textId="77777777" w:rsidR="008836F6" w:rsidRPr="00145D95" w:rsidRDefault="008836F6" w:rsidP="008836F6">
            <w:pPr>
              <w:rPr>
                <w:rFonts w:ascii="Arial" w:hAnsi="Arial" w:cs="Arial"/>
              </w:rPr>
            </w:pPr>
            <w:r w:rsidRPr="00145D95">
              <w:rPr>
                <w:rFonts w:ascii="Arial" w:hAnsi="Arial" w:cs="Arial"/>
              </w:rPr>
              <w:t>5</w:t>
            </w:r>
          </w:p>
        </w:tc>
        <w:tc>
          <w:tcPr>
            <w:tcW w:w="6662" w:type="dxa"/>
          </w:tcPr>
          <w:p w14:paraId="587B4D3D" w14:textId="77777777" w:rsidR="008836F6" w:rsidRDefault="008836F6">
            <w:pPr>
              <w:rPr>
                <w:rFonts w:ascii="Arial" w:hAnsi="Arial" w:cs="Arial"/>
              </w:rPr>
            </w:pPr>
            <w:r w:rsidRPr="00145D95">
              <w:rPr>
                <w:rFonts w:ascii="Arial" w:hAnsi="Arial" w:cs="Arial"/>
              </w:rPr>
              <w:t>Responsibilities within the Supervision process</w:t>
            </w:r>
          </w:p>
          <w:p w14:paraId="7ED6B918" w14:textId="77777777" w:rsidR="00145D95" w:rsidRPr="00145D95" w:rsidRDefault="00145D95">
            <w:pPr>
              <w:rPr>
                <w:rFonts w:ascii="Arial" w:hAnsi="Arial" w:cs="Arial"/>
              </w:rPr>
            </w:pPr>
          </w:p>
        </w:tc>
        <w:tc>
          <w:tcPr>
            <w:tcW w:w="1196" w:type="dxa"/>
          </w:tcPr>
          <w:p w14:paraId="0E87CD40" w14:textId="7568141D" w:rsidR="008836F6" w:rsidRPr="00145D95" w:rsidRDefault="007875A8">
            <w:pPr>
              <w:rPr>
                <w:rFonts w:ascii="Arial" w:hAnsi="Arial" w:cs="Arial"/>
              </w:rPr>
            </w:pPr>
            <w:r>
              <w:rPr>
                <w:rFonts w:ascii="Arial" w:hAnsi="Arial" w:cs="Arial"/>
              </w:rPr>
              <w:t>6</w:t>
            </w:r>
          </w:p>
        </w:tc>
      </w:tr>
      <w:tr w:rsidR="008836F6" w:rsidRPr="00145D95" w14:paraId="70603D11" w14:textId="77777777" w:rsidTr="008836F6">
        <w:tc>
          <w:tcPr>
            <w:tcW w:w="1384" w:type="dxa"/>
          </w:tcPr>
          <w:p w14:paraId="601C7DE5" w14:textId="77777777" w:rsidR="008836F6" w:rsidRPr="00145D95" w:rsidRDefault="008836F6">
            <w:pPr>
              <w:rPr>
                <w:rFonts w:ascii="Arial" w:hAnsi="Arial" w:cs="Arial"/>
              </w:rPr>
            </w:pPr>
            <w:r w:rsidRPr="00145D95">
              <w:rPr>
                <w:rFonts w:ascii="Arial" w:hAnsi="Arial" w:cs="Arial"/>
              </w:rPr>
              <w:t>6</w:t>
            </w:r>
          </w:p>
        </w:tc>
        <w:tc>
          <w:tcPr>
            <w:tcW w:w="6662" w:type="dxa"/>
          </w:tcPr>
          <w:p w14:paraId="0D4EF3B5" w14:textId="77777777" w:rsidR="008836F6" w:rsidRDefault="008836F6">
            <w:pPr>
              <w:rPr>
                <w:rFonts w:ascii="Arial" w:hAnsi="Arial" w:cs="Arial"/>
              </w:rPr>
            </w:pPr>
            <w:r w:rsidRPr="00145D95">
              <w:rPr>
                <w:rFonts w:ascii="Arial" w:hAnsi="Arial" w:cs="Arial"/>
              </w:rPr>
              <w:t>Procedures and Process</w:t>
            </w:r>
          </w:p>
          <w:p w14:paraId="4016A32B" w14:textId="77777777" w:rsidR="00145D95" w:rsidRPr="00145D95" w:rsidRDefault="00145D95">
            <w:pPr>
              <w:rPr>
                <w:rFonts w:ascii="Arial" w:hAnsi="Arial" w:cs="Arial"/>
              </w:rPr>
            </w:pPr>
          </w:p>
        </w:tc>
        <w:tc>
          <w:tcPr>
            <w:tcW w:w="1196" w:type="dxa"/>
          </w:tcPr>
          <w:p w14:paraId="3F7E6E74" w14:textId="34D8A069" w:rsidR="008836F6" w:rsidRPr="00145D95" w:rsidRDefault="007875A8">
            <w:pPr>
              <w:rPr>
                <w:rFonts w:ascii="Arial" w:hAnsi="Arial" w:cs="Arial"/>
              </w:rPr>
            </w:pPr>
            <w:r>
              <w:rPr>
                <w:rFonts w:ascii="Arial" w:hAnsi="Arial" w:cs="Arial"/>
              </w:rPr>
              <w:t>7</w:t>
            </w:r>
          </w:p>
        </w:tc>
      </w:tr>
      <w:tr w:rsidR="008836F6" w:rsidRPr="00145D95" w14:paraId="09627003" w14:textId="77777777" w:rsidTr="008836F6">
        <w:tc>
          <w:tcPr>
            <w:tcW w:w="1384" w:type="dxa"/>
          </w:tcPr>
          <w:p w14:paraId="3713A8B7" w14:textId="77777777" w:rsidR="008836F6" w:rsidRPr="00145D95" w:rsidRDefault="008836F6">
            <w:pPr>
              <w:rPr>
                <w:rFonts w:ascii="Arial" w:hAnsi="Arial" w:cs="Arial"/>
              </w:rPr>
            </w:pPr>
            <w:r w:rsidRPr="00145D95">
              <w:rPr>
                <w:rFonts w:ascii="Arial" w:hAnsi="Arial" w:cs="Arial"/>
              </w:rPr>
              <w:t>7</w:t>
            </w:r>
          </w:p>
        </w:tc>
        <w:tc>
          <w:tcPr>
            <w:tcW w:w="6662" w:type="dxa"/>
          </w:tcPr>
          <w:p w14:paraId="28E8125D" w14:textId="77777777" w:rsidR="008836F6" w:rsidRDefault="008836F6">
            <w:pPr>
              <w:rPr>
                <w:rFonts w:ascii="Arial" w:hAnsi="Arial" w:cs="Arial"/>
              </w:rPr>
            </w:pPr>
            <w:r w:rsidRPr="00145D95">
              <w:rPr>
                <w:rFonts w:ascii="Arial" w:hAnsi="Arial" w:cs="Arial"/>
              </w:rPr>
              <w:t>Links to other key policy</w:t>
            </w:r>
          </w:p>
          <w:p w14:paraId="083C51EB" w14:textId="77777777" w:rsidR="00145D95" w:rsidRPr="00145D95" w:rsidRDefault="00145D95">
            <w:pPr>
              <w:rPr>
                <w:rFonts w:ascii="Arial" w:hAnsi="Arial" w:cs="Arial"/>
              </w:rPr>
            </w:pPr>
          </w:p>
        </w:tc>
        <w:tc>
          <w:tcPr>
            <w:tcW w:w="1196" w:type="dxa"/>
          </w:tcPr>
          <w:p w14:paraId="0D1F6B42" w14:textId="758EA9FE" w:rsidR="008836F6" w:rsidRPr="00145D95" w:rsidRDefault="007875A8">
            <w:pPr>
              <w:rPr>
                <w:rFonts w:ascii="Arial" w:hAnsi="Arial" w:cs="Arial"/>
              </w:rPr>
            </w:pPr>
            <w:r>
              <w:rPr>
                <w:rFonts w:ascii="Arial" w:hAnsi="Arial" w:cs="Arial"/>
              </w:rPr>
              <w:t>10</w:t>
            </w:r>
          </w:p>
        </w:tc>
      </w:tr>
      <w:tr w:rsidR="008836F6" w:rsidRPr="00145D95" w14:paraId="15D755D2" w14:textId="77777777" w:rsidTr="008836F6">
        <w:tc>
          <w:tcPr>
            <w:tcW w:w="1384" w:type="dxa"/>
          </w:tcPr>
          <w:p w14:paraId="206FDCF0" w14:textId="77777777" w:rsidR="008836F6" w:rsidRPr="00145D95" w:rsidRDefault="008836F6">
            <w:pPr>
              <w:rPr>
                <w:rFonts w:ascii="Arial" w:hAnsi="Arial" w:cs="Arial"/>
              </w:rPr>
            </w:pPr>
            <w:r w:rsidRPr="00145D95">
              <w:rPr>
                <w:rFonts w:ascii="Arial" w:hAnsi="Arial" w:cs="Arial"/>
              </w:rPr>
              <w:t>8</w:t>
            </w:r>
          </w:p>
        </w:tc>
        <w:tc>
          <w:tcPr>
            <w:tcW w:w="6662" w:type="dxa"/>
          </w:tcPr>
          <w:p w14:paraId="6A1548AF" w14:textId="77777777" w:rsidR="008836F6" w:rsidRDefault="008836F6">
            <w:pPr>
              <w:rPr>
                <w:rFonts w:ascii="Arial" w:hAnsi="Arial" w:cs="Arial"/>
              </w:rPr>
            </w:pPr>
            <w:r w:rsidRPr="00145D95">
              <w:rPr>
                <w:rFonts w:ascii="Arial" w:hAnsi="Arial" w:cs="Arial"/>
              </w:rPr>
              <w:t>Links to Relevant Legislation</w:t>
            </w:r>
          </w:p>
          <w:p w14:paraId="7E7B9F5A" w14:textId="77777777" w:rsidR="00145D95" w:rsidRPr="00145D95" w:rsidRDefault="00145D95">
            <w:pPr>
              <w:rPr>
                <w:rFonts w:ascii="Arial" w:hAnsi="Arial" w:cs="Arial"/>
              </w:rPr>
            </w:pPr>
          </w:p>
        </w:tc>
        <w:tc>
          <w:tcPr>
            <w:tcW w:w="1196" w:type="dxa"/>
          </w:tcPr>
          <w:p w14:paraId="679D3A6D" w14:textId="7D1C6AE8" w:rsidR="008836F6" w:rsidRPr="00145D95" w:rsidRDefault="007875A8">
            <w:pPr>
              <w:rPr>
                <w:rFonts w:ascii="Arial" w:hAnsi="Arial" w:cs="Arial"/>
              </w:rPr>
            </w:pPr>
            <w:r>
              <w:rPr>
                <w:rFonts w:ascii="Arial" w:hAnsi="Arial" w:cs="Arial"/>
              </w:rPr>
              <w:t>10</w:t>
            </w:r>
          </w:p>
        </w:tc>
      </w:tr>
      <w:tr w:rsidR="008836F6" w:rsidRPr="00145D95" w14:paraId="0149AB02" w14:textId="77777777" w:rsidTr="008836F6">
        <w:tc>
          <w:tcPr>
            <w:tcW w:w="1384" w:type="dxa"/>
          </w:tcPr>
          <w:p w14:paraId="01041430" w14:textId="77777777" w:rsidR="008836F6" w:rsidRPr="00145D95" w:rsidRDefault="008836F6">
            <w:pPr>
              <w:rPr>
                <w:rFonts w:ascii="Arial" w:hAnsi="Arial" w:cs="Arial"/>
              </w:rPr>
            </w:pPr>
            <w:r w:rsidRPr="00145D95">
              <w:rPr>
                <w:rFonts w:ascii="Arial" w:hAnsi="Arial" w:cs="Arial"/>
              </w:rPr>
              <w:t>9</w:t>
            </w:r>
          </w:p>
        </w:tc>
        <w:tc>
          <w:tcPr>
            <w:tcW w:w="6662" w:type="dxa"/>
          </w:tcPr>
          <w:p w14:paraId="4D9245AE" w14:textId="77777777" w:rsidR="008836F6" w:rsidRDefault="008836F6">
            <w:pPr>
              <w:rPr>
                <w:rFonts w:ascii="Arial" w:hAnsi="Arial" w:cs="Arial"/>
              </w:rPr>
            </w:pPr>
            <w:r w:rsidRPr="00145D95">
              <w:rPr>
                <w:rFonts w:ascii="Arial" w:hAnsi="Arial" w:cs="Arial"/>
              </w:rPr>
              <w:t>Links to Relevant National Standards</w:t>
            </w:r>
          </w:p>
          <w:p w14:paraId="14872013" w14:textId="77777777" w:rsidR="00145D95" w:rsidRPr="00145D95" w:rsidRDefault="00145D95">
            <w:pPr>
              <w:rPr>
                <w:rFonts w:ascii="Arial" w:hAnsi="Arial" w:cs="Arial"/>
              </w:rPr>
            </w:pPr>
          </w:p>
        </w:tc>
        <w:tc>
          <w:tcPr>
            <w:tcW w:w="1196" w:type="dxa"/>
          </w:tcPr>
          <w:p w14:paraId="1EE639F2" w14:textId="463E4D3A" w:rsidR="008836F6" w:rsidRPr="00145D95" w:rsidRDefault="007875A8">
            <w:pPr>
              <w:rPr>
                <w:rFonts w:ascii="Arial" w:hAnsi="Arial" w:cs="Arial"/>
              </w:rPr>
            </w:pPr>
            <w:r>
              <w:rPr>
                <w:rFonts w:ascii="Arial" w:hAnsi="Arial" w:cs="Arial"/>
              </w:rPr>
              <w:t>11</w:t>
            </w:r>
          </w:p>
        </w:tc>
      </w:tr>
      <w:tr w:rsidR="008836F6" w:rsidRPr="00145D95" w14:paraId="776FDD28" w14:textId="77777777" w:rsidTr="008836F6">
        <w:tc>
          <w:tcPr>
            <w:tcW w:w="1384" w:type="dxa"/>
          </w:tcPr>
          <w:p w14:paraId="02321C66" w14:textId="77777777" w:rsidR="008836F6" w:rsidRPr="00145D95" w:rsidRDefault="008836F6">
            <w:pPr>
              <w:rPr>
                <w:rFonts w:ascii="Arial" w:hAnsi="Arial" w:cs="Arial"/>
              </w:rPr>
            </w:pPr>
            <w:r w:rsidRPr="00145D95">
              <w:rPr>
                <w:rFonts w:ascii="Arial" w:hAnsi="Arial" w:cs="Arial"/>
              </w:rPr>
              <w:t>10</w:t>
            </w:r>
          </w:p>
        </w:tc>
        <w:tc>
          <w:tcPr>
            <w:tcW w:w="6662" w:type="dxa"/>
          </w:tcPr>
          <w:p w14:paraId="7F87F175" w14:textId="77777777" w:rsidR="008836F6" w:rsidRDefault="008836F6">
            <w:pPr>
              <w:rPr>
                <w:rFonts w:ascii="Arial" w:hAnsi="Arial" w:cs="Arial"/>
              </w:rPr>
            </w:pPr>
            <w:r w:rsidRPr="00145D95">
              <w:rPr>
                <w:rFonts w:ascii="Arial" w:hAnsi="Arial" w:cs="Arial"/>
              </w:rPr>
              <w:t>Issues for Supervisees/Practitioners</w:t>
            </w:r>
          </w:p>
          <w:p w14:paraId="5778146A" w14:textId="77777777" w:rsidR="00145D95" w:rsidRPr="00145D95" w:rsidRDefault="00145D95">
            <w:pPr>
              <w:rPr>
                <w:rFonts w:ascii="Arial" w:hAnsi="Arial" w:cs="Arial"/>
              </w:rPr>
            </w:pPr>
          </w:p>
        </w:tc>
        <w:tc>
          <w:tcPr>
            <w:tcW w:w="1196" w:type="dxa"/>
          </w:tcPr>
          <w:p w14:paraId="34B3F94D" w14:textId="5F258927" w:rsidR="008836F6" w:rsidRPr="00145D95" w:rsidRDefault="007875A8">
            <w:pPr>
              <w:rPr>
                <w:rFonts w:ascii="Arial" w:hAnsi="Arial" w:cs="Arial"/>
              </w:rPr>
            </w:pPr>
            <w:r>
              <w:rPr>
                <w:rFonts w:ascii="Arial" w:hAnsi="Arial" w:cs="Arial"/>
              </w:rPr>
              <w:t>11</w:t>
            </w:r>
          </w:p>
        </w:tc>
      </w:tr>
      <w:tr w:rsidR="008836F6" w:rsidRPr="00145D95" w14:paraId="2550CC10" w14:textId="77777777" w:rsidTr="008836F6">
        <w:tc>
          <w:tcPr>
            <w:tcW w:w="1384" w:type="dxa"/>
          </w:tcPr>
          <w:p w14:paraId="19842DBC" w14:textId="77777777" w:rsidR="008836F6" w:rsidRPr="00145D95" w:rsidRDefault="008836F6">
            <w:pPr>
              <w:rPr>
                <w:rFonts w:ascii="Arial" w:hAnsi="Arial" w:cs="Arial"/>
              </w:rPr>
            </w:pPr>
            <w:r w:rsidRPr="00145D95">
              <w:rPr>
                <w:rFonts w:ascii="Arial" w:hAnsi="Arial" w:cs="Arial"/>
              </w:rPr>
              <w:t>11</w:t>
            </w:r>
          </w:p>
        </w:tc>
        <w:tc>
          <w:tcPr>
            <w:tcW w:w="6662" w:type="dxa"/>
          </w:tcPr>
          <w:p w14:paraId="1D472020" w14:textId="77777777" w:rsidR="008836F6" w:rsidRDefault="008836F6">
            <w:pPr>
              <w:rPr>
                <w:rFonts w:ascii="Arial" w:hAnsi="Arial" w:cs="Arial"/>
              </w:rPr>
            </w:pPr>
            <w:r w:rsidRPr="00145D95">
              <w:rPr>
                <w:rFonts w:ascii="Arial" w:hAnsi="Arial" w:cs="Arial"/>
              </w:rPr>
              <w:t>Dealing with poor practice</w:t>
            </w:r>
          </w:p>
          <w:p w14:paraId="7EDB55D7" w14:textId="77777777" w:rsidR="00145D95" w:rsidRPr="00145D95" w:rsidRDefault="00145D95">
            <w:pPr>
              <w:rPr>
                <w:rFonts w:ascii="Arial" w:hAnsi="Arial" w:cs="Arial"/>
              </w:rPr>
            </w:pPr>
          </w:p>
        </w:tc>
        <w:tc>
          <w:tcPr>
            <w:tcW w:w="1196" w:type="dxa"/>
          </w:tcPr>
          <w:p w14:paraId="3F79236C" w14:textId="3E0B8A44" w:rsidR="008836F6" w:rsidRPr="00145D95" w:rsidRDefault="007875A8">
            <w:pPr>
              <w:rPr>
                <w:rFonts w:ascii="Arial" w:hAnsi="Arial" w:cs="Arial"/>
              </w:rPr>
            </w:pPr>
            <w:r>
              <w:rPr>
                <w:rFonts w:ascii="Arial" w:hAnsi="Arial" w:cs="Arial"/>
              </w:rPr>
              <w:t>11</w:t>
            </w:r>
          </w:p>
        </w:tc>
      </w:tr>
      <w:tr w:rsidR="008836F6" w:rsidRPr="00145D95" w14:paraId="0CEF5E41" w14:textId="77777777" w:rsidTr="008836F6">
        <w:tc>
          <w:tcPr>
            <w:tcW w:w="1384" w:type="dxa"/>
          </w:tcPr>
          <w:p w14:paraId="27B155E2" w14:textId="77777777" w:rsidR="008836F6" w:rsidRPr="00145D95" w:rsidRDefault="008836F6">
            <w:pPr>
              <w:rPr>
                <w:rFonts w:ascii="Arial" w:hAnsi="Arial" w:cs="Arial"/>
              </w:rPr>
            </w:pPr>
            <w:r w:rsidRPr="00145D95">
              <w:rPr>
                <w:rFonts w:ascii="Arial" w:hAnsi="Arial" w:cs="Arial"/>
              </w:rPr>
              <w:t>12</w:t>
            </w:r>
          </w:p>
        </w:tc>
        <w:tc>
          <w:tcPr>
            <w:tcW w:w="6662" w:type="dxa"/>
          </w:tcPr>
          <w:p w14:paraId="4CA82073" w14:textId="77777777" w:rsidR="008836F6" w:rsidRDefault="008836F6">
            <w:pPr>
              <w:rPr>
                <w:rFonts w:ascii="Arial" w:hAnsi="Arial" w:cs="Arial"/>
              </w:rPr>
            </w:pPr>
            <w:r w:rsidRPr="00145D95">
              <w:rPr>
                <w:rFonts w:ascii="Arial" w:hAnsi="Arial" w:cs="Arial"/>
              </w:rPr>
              <w:t>Training</w:t>
            </w:r>
          </w:p>
          <w:p w14:paraId="5938914C" w14:textId="77777777" w:rsidR="00145D95" w:rsidRPr="00145D95" w:rsidRDefault="00145D95">
            <w:pPr>
              <w:rPr>
                <w:rFonts w:ascii="Arial" w:hAnsi="Arial" w:cs="Arial"/>
              </w:rPr>
            </w:pPr>
          </w:p>
        </w:tc>
        <w:tc>
          <w:tcPr>
            <w:tcW w:w="1196" w:type="dxa"/>
          </w:tcPr>
          <w:p w14:paraId="6A2AF469" w14:textId="5BC41829" w:rsidR="008836F6" w:rsidRPr="00145D95" w:rsidRDefault="007875A8">
            <w:pPr>
              <w:rPr>
                <w:rFonts w:ascii="Arial" w:hAnsi="Arial" w:cs="Arial"/>
              </w:rPr>
            </w:pPr>
            <w:r>
              <w:rPr>
                <w:rFonts w:ascii="Arial" w:hAnsi="Arial" w:cs="Arial"/>
              </w:rPr>
              <w:t>11</w:t>
            </w:r>
          </w:p>
        </w:tc>
      </w:tr>
      <w:tr w:rsidR="008836F6" w:rsidRPr="00145D95" w14:paraId="558E3806" w14:textId="77777777" w:rsidTr="008836F6">
        <w:tc>
          <w:tcPr>
            <w:tcW w:w="1384" w:type="dxa"/>
          </w:tcPr>
          <w:p w14:paraId="55FF8BA0" w14:textId="77777777" w:rsidR="008836F6" w:rsidRPr="00145D95" w:rsidRDefault="008836F6">
            <w:pPr>
              <w:rPr>
                <w:rFonts w:ascii="Arial" w:hAnsi="Arial" w:cs="Arial"/>
              </w:rPr>
            </w:pPr>
            <w:r w:rsidRPr="00145D95">
              <w:rPr>
                <w:rFonts w:ascii="Arial" w:hAnsi="Arial" w:cs="Arial"/>
              </w:rPr>
              <w:t>13</w:t>
            </w:r>
          </w:p>
        </w:tc>
        <w:tc>
          <w:tcPr>
            <w:tcW w:w="6662" w:type="dxa"/>
          </w:tcPr>
          <w:p w14:paraId="1C249C53" w14:textId="77777777" w:rsidR="008836F6" w:rsidRDefault="008836F6">
            <w:pPr>
              <w:rPr>
                <w:rFonts w:ascii="Arial" w:hAnsi="Arial" w:cs="Arial"/>
              </w:rPr>
            </w:pPr>
            <w:r w:rsidRPr="00145D95">
              <w:rPr>
                <w:rFonts w:ascii="Arial" w:hAnsi="Arial" w:cs="Arial"/>
              </w:rPr>
              <w:t>Equality Analysis</w:t>
            </w:r>
          </w:p>
          <w:p w14:paraId="479C52D0" w14:textId="77777777" w:rsidR="00145D95" w:rsidRPr="00145D95" w:rsidRDefault="00145D95">
            <w:pPr>
              <w:rPr>
                <w:rFonts w:ascii="Arial" w:hAnsi="Arial" w:cs="Arial"/>
              </w:rPr>
            </w:pPr>
          </w:p>
        </w:tc>
        <w:tc>
          <w:tcPr>
            <w:tcW w:w="1196" w:type="dxa"/>
          </w:tcPr>
          <w:p w14:paraId="5321DFA9" w14:textId="0CDFC559" w:rsidR="008836F6" w:rsidRPr="00145D95" w:rsidRDefault="007875A8">
            <w:pPr>
              <w:rPr>
                <w:rFonts w:ascii="Arial" w:hAnsi="Arial" w:cs="Arial"/>
              </w:rPr>
            </w:pPr>
            <w:r>
              <w:rPr>
                <w:rFonts w:ascii="Arial" w:hAnsi="Arial" w:cs="Arial"/>
              </w:rPr>
              <w:t>12</w:t>
            </w:r>
          </w:p>
        </w:tc>
      </w:tr>
      <w:tr w:rsidR="008836F6" w:rsidRPr="00145D95" w14:paraId="25A9520F" w14:textId="77777777" w:rsidTr="008836F6">
        <w:tc>
          <w:tcPr>
            <w:tcW w:w="1384" w:type="dxa"/>
          </w:tcPr>
          <w:p w14:paraId="4C083205" w14:textId="77777777" w:rsidR="008836F6" w:rsidRPr="00145D95" w:rsidRDefault="008836F6">
            <w:pPr>
              <w:rPr>
                <w:rFonts w:ascii="Arial" w:hAnsi="Arial" w:cs="Arial"/>
              </w:rPr>
            </w:pPr>
            <w:r w:rsidRPr="00145D95">
              <w:rPr>
                <w:rFonts w:ascii="Arial" w:hAnsi="Arial" w:cs="Arial"/>
              </w:rPr>
              <w:t>14</w:t>
            </w:r>
          </w:p>
        </w:tc>
        <w:tc>
          <w:tcPr>
            <w:tcW w:w="6662" w:type="dxa"/>
          </w:tcPr>
          <w:p w14:paraId="438DCAC2" w14:textId="77777777" w:rsidR="008836F6" w:rsidRDefault="00233E86">
            <w:pPr>
              <w:rPr>
                <w:rFonts w:ascii="Arial" w:hAnsi="Arial" w:cs="Arial"/>
              </w:rPr>
            </w:pPr>
            <w:r w:rsidRPr="00145D95">
              <w:rPr>
                <w:rFonts w:ascii="Arial" w:hAnsi="Arial" w:cs="Arial"/>
              </w:rPr>
              <w:t>References</w:t>
            </w:r>
          </w:p>
          <w:p w14:paraId="7173BC9C" w14:textId="77777777" w:rsidR="00145D95" w:rsidRPr="00145D95" w:rsidRDefault="00145D95">
            <w:pPr>
              <w:rPr>
                <w:rFonts w:ascii="Arial" w:hAnsi="Arial" w:cs="Arial"/>
              </w:rPr>
            </w:pPr>
          </w:p>
        </w:tc>
        <w:tc>
          <w:tcPr>
            <w:tcW w:w="1196" w:type="dxa"/>
          </w:tcPr>
          <w:p w14:paraId="0017A1DD" w14:textId="07822F24" w:rsidR="008836F6" w:rsidRPr="00145D95" w:rsidRDefault="007875A8">
            <w:pPr>
              <w:rPr>
                <w:rFonts w:ascii="Arial" w:hAnsi="Arial" w:cs="Arial"/>
              </w:rPr>
            </w:pPr>
            <w:r>
              <w:rPr>
                <w:rFonts w:ascii="Arial" w:hAnsi="Arial" w:cs="Arial"/>
              </w:rPr>
              <w:t>12</w:t>
            </w:r>
          </w:p>
        </w:tc>
      </w:tr>
      <w:tr w:rsidR="008836F6" w:rsidRPr="00145D95" w14:paraId="09D53D2F" w14:textId="77777777" w:rsidTr="008836F6">
        <w:tc>
          <w:tcPr>
            <w:tcW w:w="1384" w:type="dxa"/>
          </w:tcPr>
          <w:p w14:paraId="255DA280" w14:textId="77777777" w:rsidR="00145D95" w:rsidRDefault="00145D95">
            <w:pPr>
              <w:rPr>
                <w:rFonts w:ascii="Arial" w:hAnsi="Arial" w:cs="Arial"/>
                <w:b/>
              </w:rPr>
            </w:pPr>
          </w:p>
          <w:p w14:paraId="142FBF0D" w14:textId="77777777" w:rsidR="008836F6" w:rsidRDefault="008836F6">
            <w:pPr>
              <w:rPr>
                <w:rFonts w:ascii="Arial" w:hAnsi="Arial" w:cs="Arial"/>
                <w:b/>
              </w:rPr>
            </w:pPr>
            <w:r w:rsidRPr="00145D95">
              <w:rPr>
                <w:rFonts w:ascii="Arial" w:hAnsi="Arial" w:cs="Arial"/>
                <w:b/>
              </w:rPr>
              <w:t>APPENDICES</w:t>
            </w:r>
          </w:p>
          <w:p w14:paraId="6BBDDAD2" w14:textId="77777777" w:rsidR="00145D95" w:rsidRPr="00145D95" w:rsidRDefault="00145D95">
            <w:pPr>
              <w:rPr>
                <w:rFonts w:ascii="Arial" w:hAnsi="Arial" w:cs="Arial"/>
                <w:b/>
              </w:rPr>
            </w:pPr>
          </w:p>
        </w:tc>
        <w:tc>
          <w:tcPr>
            <w:tcW w:w="6662" w:type="dxa"/>
          </w:tcPr>
          <w:p w14:paraId="6D809BCE" w14:textId="77777777" w:rsidR="008836F6" w:rsidRPr="00145D95" w:rsidRDefault="008836F6">
            <w:pPr>
              <w:rPr>
                <w:rFonts w:ascii="Arial" w:hAnsi="Arial" w:cs="Arial"/>
              </w:rPr>
            </w:pPr>
          </w:p>
        </w:tc>
        <w:tc>
          <w:tcPr>
            <w:tcW w:w="1196" w:type="dxa"/>
          </w:tcPr>
          <w:p w14:paraId="79E60EDD" w14:textId="77777777" w:rsidR="008836F6" w:rsidRPr="00145D95" w:rsidRDefault="008836F6">
            <w:pPr>
              <w:rPr>
                <w:rFonts w:ascii="Arial" w:hAnsi="Arial" w:cs="Arial"/>
              </w:rPr>
            </w:pPr>
          </w:p>
        </w:tc>
      </w:tr>
      <w:tr w:rsidR="008836F6" w:rsidRPr="00145D95" w14:paraId="4936813E" w14:textId="77777777" w:rsidTr="008836F6">
        <w:tc>
          <w:tcPr>
            <w:tcW w:w="1384" w:type="dxa"/>
          </w:tcPr>
          <w:p w14:paraId="5498E227" w14:textId="77777777" w:rsidR="008836F6" w:rsidRPr="00145D95" w:rsidRDefault="008836F6">
            <w:pPr>
              <w:rPr>
                <w:rFonts w:ascii="Arial" w:hAnsi="Arial" w:cs="Arial"/>
              </w:rPr>
            </w:pPr>
            <w:r w:rsidRPr="00145D95">
              <w:rPr>
                <w:rFonts w:ascii="Arial" w:hAnsi="Arial" w:cs="Arial"/>
              </w:rPr>
              <w:t>Appendix 1</w:t>
            </w:r>
          </w:p>
        </w:tc>
        <w:tc>
          <w:tcPr>
            <w:tcW w:w="6662" w:type="dxa"/>
          </w:tcPr>
          <w:p w14:paraId="0828E736" w14:textId="77777777" w:rsidR="00233E86" w:rsidRPr="00145D95" w:rsidRDefault="00233E86" w:rsidP="00233E86">
            <w:pPr>
              <w:pStyle w:val="Default"/>
              <w:rPr>
                <w:sz w:val="22"/>
                <w:szCs w:val="22"/>
              </w:rPr>
            </w:pPr>
            <w:r w:rsidRPr="00145D95">
              <w:rPr>
                <w:bCs/>
                <w:sz w:val="22"/>
                <w:szCs w:val="22"/>
              </w:rPr>
              <w:t xml:space="preserve">Reflection Tool </w:t>
            </w:r>
          </w:p>
          <w:p w14:paraId="243AAB75" w14:textId="77777777" w:rsidR="008836F6" w:rsidRPr="00145D95" w:rsidRDefault="008836F6">
            <w:pPr>
              <w:rPr>
                <w:rFonts w:ascii="Arial" w:hAnsi="Arial" w:cs="Arial"/>
              </w:rPr>
            </w:pPr>
          </w:p>
        </w:tc>
        <w:tc>
          <w:tcPr>
            <w:tcW w:w="1196" w:type="dxa"/>
          </w:tcPr>
          <w:p w14:paraId="79D05AC0" w14:textId="285727CF" w:rsidR="008836F6" w:rsidRPr="00145D95" w:rsidRDefault="007875A8">
            <w:pPr>
              <w:rPr>
                <w:rFonts w:ascii="Arial" w:hAnsi="Arial" w:cs="Arial"/>
              </w:rPr>
            </w:pPr>
            <w:r>
              <w:rPr>
                <w:rFonts w:ascii="Arial" w:hAnsi="Arial" w:cs="Arial"/>
              </w:rPr>
              <w:t>13</w:t>
            </w:r>
          </w:p>
        </w:tc>
      </w:tr>
      <w:tr w:rsidR="008836F6" w:rsidRPr="00145D95" w14:paraId="38E171AA" w14:textId="77777777" w:rsidTr="008836F6">
        <w:tc>
          <w:tcPr>
            <w:tcW w:w="1384" w:type="dxa"/>
          </w:tcPr>
          <w:p w14:paraId="4B090D5A" w14:textId="77777777" w:rsidR="008836F6" w:rsidRPr="00145D95" w:rsidRDefault="008836F6">
            <w:pPr>
              <w:rPr>
                <w:rFonts w:ascii="Arial" w:hAnsi="Arial" w:cs="Arial"/>
              </w:rPr>
            </w:pPr>
            <w:r w:rsidRPr="00145D95">
              <w:rPr>
                <w:rFonts w:ascii="Arial" w:hAnsi="Arial" w:cs="Arial"/>
              </w:rPr>
              <w:t>Appendix 2</w:t>
            </w:r>
          </w:p>
        </w:tc>
        <w:tc>
          <w:tcPr>
            <w:tcW w:w="6662" w:type="dxa"/>
          </w:tcPr>
          <w:p w14:paraId="355209C4" w14:textId="77777777" w:rsidR="00233E86" w:rsidRPr="00145D95" w:rsidRDefault="00233E86" w:rsidP="00233E86">
            <w:pPr>
              <w:rPr>
                <w:rFonts w:ascii="Arial" w:hAnsi="Arial" w:cs="Arial"/>
                <w:bCs/>
              </w:rPr>
            </w:pPr>
            <w:r w:rsidRPr="00145D95">
              <w:rPr>
                <w:rFonts w:ascii="Arial" w:hAnsi="Arial" w:cs="Arial"/>
                <w:bCs/>
              </w:rPr>
              <w:t>Safeguarding Supervision Summary Form</w:t>
            </w:r>
          </w:p>
          <w:p w14:paraId="274D7667" w14:textId="77777777" w:rsidR="008836F6" w:rsidRPr="00145D95" w:rsidRDefault="008836F6">
            <w:pPr>
              <w:rPr>
                <w:rFonts w:ascii="Arial" w:hAnsi="Arial" w:cs="Arial"/>
              </w:rPr>
            </w:pPr>
          </w:p>
        </w:tc>
        <w:tc>
          <w:tcPr>
            <w:tcW w:w="1196" w:type="dxa"/>
          </w:tcPr>
          <w:p w14:paraId="61C40ADC" w14:textId="329EFEBA" w:rsidR="008836F6" w:rsidRPr="00145D95" w:rsidRDefault="007875A8">
            <w:pPr>
              <w:rPr>
                <w:rFonts w:ascii="Arial" w:hAnsi="Arial" w:cs="Arial"/>
              </w:rPr>
            </w:pPr>
            <w:r>
              <w:rPr>
                <w:rFonts w:ascii="Arial" w:hAnsi="Arial" w:cs="Arial"/>
              </w:rPr>
              <w:t>14</w:t>
            </w:r>
          </w:p>
        </w:tc>
      </w:tr>
      <w:tr w:rsidR="008836F6" w:rsidRPr="00145D95" w14:paraId="2E3FB791" w14:textId="77777777" w:rsidTr="008836F6">
        <w:tc>
          <w:tcPr>
            <w:tcW w:w="1384" w:type="dxa"/>
          </w:tcPr>
          <w:p w14:paraId="31A84D91" w14:textId="77777777" w:rsidR="008836F6" w:rsidRDefault="008836F6">
            <w:pPr>
              <w:rPr>
                <w:rFonts w:ascii="Arial" w:hAnsi="Arial" w:cs="Arial"/>
              </w:rPr>
            </w:pPr>
            <w:r w:rsidRPr="00145D95">
              <w:rPr>
                <w:rFonts w:ascii="Arial" w:hAnsi="Arial" w:cs="Arial"/>
              </w:rPr>
              <w:t>Appendix 3</w:t>
            </w:r>
          </w:p>
          <w:p w14:paraId="3BD25522" w14:textId="77777777" w:rsidR="00145D95" w:rsidRPr="00145D95" w:rsidRDefault="00145D95">
            <w:pPr>
              <w:rPr>
                <w:rFonts w:ascii="Arial" w:hAnsi="Arial" w:cs="Arial"/>
              </w:rPr>
            </w:pPr>
          </w:p>
        </w:tc>
        <w:tc>
          <w:tcPr>
            <w:tcW w:w="6662" w:type="dxa"/>
          </w:tcPr>
          <w:p w14:paraId="0F18D30B" w14:textId="77777777" w:rsidR="008836F6" w:rsidRPr="00145D95" w:rsidRDefault="00233E86">
            <w:pPr>
              <w:rPr>
                <w:rFonts w:ascii="Arial" w:hAnsi="Arial" w:cs="Arial"/>
              </w:rPr>
            </w:pPr>
            <w:r w:rsidRPr="00145D95">
              <w:rPr>
                <w:rFonts w:ascii="Arial" w:hAnsi="Arial" w:cs="Arial"/>
                <w:bCs/>
                <w:color w:val="000000"/>
              </w:rPr>
              <w:t>Safeguarding Adults Supervision Contract- GROUP session</w:t>
            </w:r>
          </w:p>
        </w:tc>
        <w:tc>
          <w:tcPr>
            <w:tcW w:w="1196" w:type="dxa"/>
          </w:tcPr>
          <w:p w14:paraId="466510BB" w14:textId="189EE6D6" w:rsidR="008836F6" w:rsidRPr="00145D95" w:rsidRDefault="007875A8">
            <w:pPr>
              <w:rPr>
                <w:rFonts w:ascii="Arial" w:hAnsi="Arial" w:cs="Arial"/>
              </w:rPr>
            </w:pPr>
            <w:r>
              <w:rPr>
                <w:rFonts w:ascii="Arial" w:hAnsi="Arial" w:cs="Arial"/>
              </w:rPr>
              <w:t>16</w:t>
            </w:r>
          </w:p>
        </w:tc>
      </w:tr>
      <w:tr w:rsidR="008836F6" w:rsidRPr="00145D95" w14:paraId="1B8645A8" w14:textId="77777777" w:rsidTr="008836F6">
        <w:tc>
          <w:tcPr>
            <w:tcW w:w="1384" w:type="dxa"/>
          </w:tcPr>
          <w:p w14:paraId="5D720326" w14:textId="77777777" w:rsidR="008836F6" w:rsidRPr="00145D95" w:rsidRDefault="008836F6">
            <w:pPr>
              <w:rPr>
                <w:rFonts w:ascii="Arial" w:hAnsi="Arial" w:cs="Arial"/>
              </w:rPr>
            </w:pPr>
            <w:r w:rsidRPr="00145D95">
              <w:rPr>
                <w:rFonts w:ascii="Arial" w:hAnsi="Arial" w:cs="Arial"/>
              </w:rPr>
              <w:t>Appendix 4</w:t>
            </w:r>
          </w:p>
        </w:tc>
        <w:tc>
          <w:tcPr>
            <w:tcW w:w="6662" w:type="dxa"/>
          </w:tcPr>
          <w:p w14:paraId="79EFC1F6" w14:textId="77777777" w:rsidR="00233E86" w:rsidRPr="00145D95" w:rsidRDefault="00233E86" w:rsidP="00233E86">
            <w:pPr>
              <w:autoSpaceDE w:val="0"/>
              <w:autoSpaceDN w:val="0"/>
              <w:adjustRightInd w:val="0"/>
              <w:rPr>
                <w:rFonts w:ascii="Arial" w:hAnsi="Arial" w:cs="Arial"/>
                <w:bCs/>
                <w:color w:val="000000"/>
              </w:rPr>
            </w:pPr>
            <w:r w:rsidRPr="00145D95">
              <w:rPr>
                <w:rFonts w:ascii="Arial" w:hAnsi="Arial" w:cs="Arial"/>
                <w:bCs/>
                <w:color w:val="000000"/>
              </w:rPr>
              <w:t>Safeguarding Adults Supervision Contract- 1:1 session                                             Face to Face/Telephone</w:t>
            </w:r>
          </w:p>
          <w:p w14:paraId="7DF0EF8D" w14:textId="77777777" w:rsidR="008836F6" w:rsidRPr="00145D95" w:rsidRDefault="008836F6">
            <w:pPr>
              <w:rPr>
                <w:rFonts w:ascii="Arial" w:hAnsi="Arial" w:cs="Arial"/>
              </w:rPr>
            </w:pPr>
          </w:p>
        </w:tc>
        <w:tc>
          <w:tcPr>
            <w:tcW w:w="1196" w:type="dxa"/>
          </w:tcPr>
          <w:p w14:paraId="1F22F7B9" w14:textId="230A5B3D" w:rsidR="008836F6" w:rsidRPr="00145D95" w:rsidRDefault="007875A8">
            <w:pPr>
              <w:rPr>
                <w:rFonts w:ascii="Arial" w:hAnsi="Arial" w:cs="Arial"/>
              </w:rPr>
            </w:pPr>
            <w:r>
              <w:rPr>
                <w:rFonts w:ascii="Arial" w:hAnsi="Arial" w:cs="Arial"/>
              </w:rPr>
              <w:t>18</w:t>
            </w:r>
          </w:p>
        </w:tc>
      </w:tr>
      <w:tr w:rsidR="008836F6" w:rsidRPr="00145D95" w14:paraId="2382A12B" w14:textId="77777777" w:rsidTr="008836F6">
        <w:tc>
          <w:tcPr>
            <w:tcW w:w="1384" w:type="dxa"/>
          </w:tcPr>
          <w:p w14:paraId="20B48C65" w14:textId="77777777" w:rsidR="008836F6" w:rsidRDefault="008836F6">
            <w:pPr>
              <w:rPr>
                <w:rFonts w:ascii="Arial" w:hAnsi="Arial" w:cs="Arial"/>
              </w:rPr>
            </w:pPr>
            <w:r w:rsidRPr="00145D95">
              <w:rPr>
                <w:rFonts w:ascii="Arial" w:hAnsi="Arial" w:cs="Arial"/>
              </w:rPr>
              <w:t>Appendix 5</w:t>
            </w:r>
          </w:p>
          <w:p w14:paraId="092B0285" w14:textId="77777777" w:rsidR="00145D95" w:rsidRPr="00145D95" w:rsidRDefault="00145D95">
            <w:pPr>
              <w:rPr>
                <w:rFonts w:ascii="Arial" w:hAnsi="Arial" w:cs="Arial"/>
              </w:rPr>
            </w:pPr>
          </w:p>
        </w:tc>
        <w:tc>
          <w:tcPr>
            <w:tcW w:w="6662" w:type="dxa"/>
          </w:tcPr>
          <w:p w14:paraId="520C5C8A" w14:textId="77777777" w:rsidR="008836F6" w:rsidRPr="00145D95" w:rsidRDefault="00233E86">
            <w:pPr>
              <w:rPr>
                <w:rFonts w:ascii="Arial" w:hAnsi="Arial" w:cs="Arial"/>
              </w:rPr>
            </w:pPr>
            <w:r w:rsidRPr="00145D95">
              <w:rPr>
                <w:rFonts w:ascii="Arial" w:hAnsi="Arial" w:cs="Arial"/>
              </w:rPr>
              <w:t>SUPERVISION REQUIREMENTS</w:t>
            </w:r>
          </w:p>
        </w:tc>
        <w:tc>
          <w:tcPr>
            <w:tcW w:w="1196" w:type="dxa"/>
          </w:tcPr>
          <w:p w14:paraId="3F470B20" w14:textId="5F5AEF2D" w:rsidR="008836F6" w:rsidRPr="00145D95" w:rsidRDefault="007875A8">
            <w:pPr>
              <w:rPr>
                <w:rFonts w:ascii="Arial" w:hAnsi="Arial" w:cs="Arial"/>
              </w:rPr>
            </w:pPr>
            <w:r>
              <w:rPr>
                <w:rFonts w:ascii="Arial" w:hAnsi="Arial" w:cs="Arial"/>
              </w:rPr>
              <w:t>21</w:t>
            </w:r>
          </w:p>
        </w:tc>
      </w:tr>
    </w:tbl>
    <w:p w14:paraId="656DC097" w14:textId="77777777" w:rsidR="00DA5DB8" w:rsidRPr="00145D95" w:rsidRDefault="00DA5DB8">
      <w:pPr>
        <w:rPr>
          <w:rFonts w:ascii="Arial" w:hAnsi="Arial" w:cs="Arial"/>
        </w:rPr>
      </w:pPr>
    </w:p>
    <w:p w14:paraId="776EF6FB" w14:textId="77777777" w:rsidR="007F4979" w:rsidRDefault="007F4979">
      <w:pPr>
        <w:rPr>
          <w:rFonts w:ascii="Arial" w:hAnsi="Arial" w:cs="Arial"/>
        </w:rPr>
      </w:pPr>
    </w:p>
    <w:p w14:paraId="011111CD" w14:textId="77777777" w:rsidR="00145D95" w:rsidRPr="00145D95" w:rsidRDefault="00145D95">
      <w:pPr>
        <w:rPr>
          <w:rFonts w:ascii="Arial" w:hAnsi="Arial" w:cs="Arial"/>
        </w:rPr>
      </w:pPr>
    </w:p>
    <w:p w14:paraId="085E0E83" w14:textId="77777777" w:rsidR="007F4979" w:rsidRPr="00145D95" w:rsidRDefault="007F4979">
      <w:pPr>
        <w:rPr>
          <w:rFonts w:ascii="Arial" w:hAnsi="Arial" w:cs="Arial"/>
          <w:b/>
        </w:rPr>
      </w:pPr>
      <w:r w:rsidRPr="00145D95">
        <w:rPr>
          <w:rFonts w:ascii="Arial" w:hAnsi="Arial" w:cs="Arial"/>
          <w:b/>
        </w:rPr>
        <w:t>ELFT Safeguarding Adults Supervision Policy</w:t>
      </w:r>
    </w:p>
    <w:p w14:paraId="1B5F68F8" w14:textId="77777777" w:rsidR="007F4979" w:rsidRPr="00145D95" w:rsidRDefault="00DA5DB8">
      <w:pPr>
        <w:rPr>
          <w:rFonts w:ascii="Arial" w:hAnsi="Arial" w:cs="Arial"/>
          <w:b/>
        </w:rPr>
      </w:pPr>
      <w:r w:rsidRPr="00145D95">
        <w:rPr>
          <w:rFonts w:ascii="Arial" w:hAnsi="Arial" w:cs="Arial"/>
          <w:b/>
        </w:rPr>
        <w:t>1. Introduction</w:t>
      </w:r>
    </w:p>
    <w:p w14:paraId="364AC078" w14:textId="77777777" w:rsidR="004B6C70" w:rsidRPr="00145D95" w:rsidRDefault="004B6C70">
      <w:pPr>
        <w:rPr>
          <w:rFonts w:ascii="Arial" w:hAnsi="Arial" w:cs="Arial"/>
        </w:rPr>
      </w:pPr>
      <w:bookmarkStart w:id="0" w:name="_GoBack"/>
      <w:r w:rsidRPr="00145D95">
        <w:rPr>
          <w:rFonts w:ascii="Arial" w:hAnsi="Arial" w:cs="Arial"/>
        </w:rPr>
        <w:t>All East London Foundation NHS Trust (ELFT) employees have a statutory duty to safeguard and promote the welfare of adults and children.</w:t>
      </w:r>
    </w:p>
    <w:p w14:paraId="6CC69548" w14:textId="3AE7AE3C" w:rsidR="004B6C70" w:rsidRPr="00145D95" w:rsidRDefault="004B6C70" w:rsidP="004B6C70">
      <w:pPr>
        <w:pStyle w:val="Default"/>
        <w:rPr>
          <w:sz w:val="22"/>
          <w:szCs w:val="22"/>
        </w:rPr>
      </w:pPr>
      <w:r w:rsidRPr="00145D95">
        <w:rPr>
          <w:sz w:val="22"/>
          <w:szCs w:val="22"/>
        </w:rPr>
        <w:t>ELFT is committed to supporting and formalising a supervision process to enable all clinical staff to have access to reflective practice. Th</w:t>
      </w:r>
      <w:r w:rsidR="006742B0" w:rsidRPr="00145D95">
        <w:rPr>
          <w:sz w:val="22"/>
          <w:szCs w:val="22"/>
        </w:rPr>
        <w:t>is</w:t>
      </w:r>
      <w:r w:rsidRPr="00145D95">
        <w:rPr>
          <w:sz w:val="22"/>
          <w:szCs w:val="22"/>
        </w:rPr>
        <w:t xml:space="preserve"> policy should be read in conjunction with the Trust Supervision </w:t>
      </w:r>
      <w:r w:rsidR="006742B0" w:rsidRPr="00145D95">
        <w:rPr>
          <w:sz w:val="22"/>
          <w:szCs w:val="22"/>
        </w:rPr>
        <w:t>Policy, the</w:t>
      </w:r>
      <w:r w:rsidRPr="00145D95">
        <w:rPr>
          <w:sz w:val="22"/>
          <w:szCs w:val="22"/>
        </w:rPr>
        <w:t xml:space="preserve"> ELFT Safeguarding Children Supervision Policy and other professional guidance in relation to clinical supervision. It is recognised that different groups of staff require different types of support depending upon their level of decision-making, clinical accountability, nature of their job role, their speciality etc. </w:t>
      </w:r>
    </w:p>
    <w:bookmarkEnd w:id="0"/>
    <w:p w14:paraId="1959D542" w14:textId="77777777" w:rsidR="00E57815" w:rsidRPr="00145D95" w:rsidRDefault="00E57815" w:rsidP="004B6C70">
      <w:pPr>
        <w:pStyle w:val="Default"/>
        <w:rPr>
          <w:sz w:val="22"/>
          <w:szCs w:val="22"/>
        </w:rPr>
      </w:pPr>
    </w:p>
    <w:p w14:paraId="2657003F" w14:textId="18CB2979" w:rsidR="00E57815" w:rsidRPr="00145D95" w:rsidRDefault="00E57815" w:rsidP="00E57815">
      <w:pPr>
        <w:pStyle w:val="Default"/>
        <w:rPr>
          <w:sz w:val="22"/>
          <w:szCs w:val="22"/>
        </w:rPr>
      </w:pPr>
      <w:r w:rsidRPr="00145D95">
        <w:rPr>
          <w:sz w:val="22"/>
          <w:szCs w:val="22"/>
        </w:rPr>
        <w:t>The Care Act 2014 requires organisations to ensure that skilled and knowledgeable supervision should be focused on the person and not the process. The legislation recognises that dealing with situations involving abuse and neglect can be stressful</w:t>
      </w:r>
      <w:r w:rsidR="000B1590" w:rsidRPr="00145D95">
        <w:rPr>
          <w:sz w:val="22"/>
          <w:szCs w:val="22"/>
        </w:rPr>
        <w:t>.  It can also be</w:t>
      </w:r>
      <w:r w:rsidR="006742B0" w:rsidRPr="00145D95">
        <w:rPr>
          <w:sz w:val="22"/>
          <w:szCs w:val="22"/>
        </w:rPr>
        <w:t xml:space="preserve"> </w:t>
      </w:r>
      <w:r w:rsidRPr="00145D95">
        <w:rPr>
          <w:sz w:val="22"/>
          <w:szCs w:val="22"/>
        </w:rPr>
        <w:t>distressing for staff</w:t>
      </w:r>
      <w:r w:rsidR="00664D85" w:rsidRPr="00145D95">
        <w:rPr>
          <w:sz w:val="22"/>
          <w:szCs w:val="22"/>
        </w:rPr>
        <w:t>,</w:t>
      </w:r>
      <w:r w:rsidRPr="00145D95">
        <w:rPr>
          <w:sz w:val="22"/>
          <w:szCs w:val="22"/>
        </w:rPr>
        <w:t xml:space="preserve"> supervision process should have demonstrable benefits to the work of the organisation, the quality of service and morale of the workforce.</w:t>
      </w:r>
    </w:p>
    <w:p w14:paraId="72B13E5C" w14:textId="77777777" w:rsidR="00D90843" w:rsidRPr="00145D95" w:rsidRDefault="00D90843" w:rsidP="004B6C70">
      <w:pPr>
        <w:pStyle w:val="Default"/>
        <w:rPr>
          <w:sz w:val="22"/>
          <w:szCs w:val="22"/>
        </w:rPr>
      </w:pPr>
    </w:p>
    <w:p w14:paraId="14B24895" w14:textId="6157BA05" w:rsidR="00D90843" w:rsidRPr="00145D95" w:rsidRDefault="00D90843" w:rsidP="004B6C70">
      <w:pPr>
        <w:pStyle w:val="Default"/>
        <w:rPr>
          <w:sz w:val="22"/>
          <w:szCs w:val="22"/>
        </w:rPr>
      </w:pPr>
      <w:r w:rsidRPr="00145D95">
        <w:rPr>
          <w:sz w:val="22"/>
          <w:szCs w:val="22"/>
        </w:rPr>
        <w:t>Whilst there is currently no statutory</w:t>
      </w:r>
      <w:r w:rsidR="00E57815" w:rsidRPr="00145D95">
        <w:rPr>
          <w:sz w:val="22"/>
          <w:szCs w:val="22"/>
        </w:rPr>
        <w:t xml:space="preserve"> guidance around adult supervision, i</w:t>
      </w:r>
      <w:r w:rsidR="006742B0" w:rsidRPr="00145D95">
        <w:rPr>
          <w:sz w:val="22"/>
          <w:szCs w:val="22"/>
        </w:rPr>
        <w:t>t is recognised as good practice to attend adult safeguarding supervision sessions.</w:t>
      </w:r>
    </w:p>
    <w:p w14:paraId="16974B08" w14:textId="77777777" w:rsidR="004B6C70" w:rsidRPr="00145D95" w:rsidRDefault="004B6C70" w:rsidP="004B6C70">
      <w:pPr>
        <w:pStyle w:val="Default"/>
        <w:rPr>
          <w:sz w:val="22"/>
          <w:szCs w:val="22"/>
        </w:rPr>
      </w:pPr>
    </w:p>
    <w:p w14:paraId="45262FA6" w14:textId="46884235" w:rsidR="004B6C70" w:rsidRPr="00145D95" w:rsidRDefault="004B6C70" w:rsidP="004B6C70">
      <w:pPr>
        <w:pStyle w:val="Default"/>
        <w:rPr>
          <w:sz w:val="22"/>
          <w:szCs w:val="22"/>
        </w:rPr>
      </w:pPr>
      <w:r w:rsidRPr="00145D95">
        <w:rPr>
          <w:sz w:val="22"/>
          <w:szCs w:val="22"/>
        </w:rPr>
        <w:t xml:space="preserve">Safeguarding Adults Supervision sessions are not a replacement for managerial support and are not a management activity. </w:t>
      </w:r>
      <w:r w:rsidR="006742B0" w:rsidRPr="00145D95">
        <w:rPr>
          <w:sz w:val="22"/>
          <w:szCs w:val="22"/>
        </w:rPr>
        <w:t>Sessions should</w:t>
      </w:r>
      <w:r w:rsidRPr="00145D95">
        <w:rPr>
          <w:sz w:val="22"/>
          <w:szCs w:val="22"/>
        </w:rPr>
        <w:t xml:space="preserve"> form part of the support offered to staff in conjunction with managerial support, annual appraisals and wider clinical supervision.</w:t>
      </w:r>
      <w:ins w:id="1" w:author="Alston Tony" w:date="2021-03-19T15:22:00Z">
        <w:r w:rsidR="00BE70EC" w:rsidRPr="00145D95">
          <w:rPr>
            <w:sz w:val="22"/>
            <w:szCs w:val="22"/>
          </w:rPr>
          <w:t xml:space="preserve"> </w:t>
        </w:r>
      </w:ins>
    </w:p>
    <w:p w14:paraId="64FEC08E" w14:textId="77777777" w:rsidR="00387EB3" w:rsidRPr="00145D95" w:rsidRDefault="00387EB3" w:rsidP="004B6C70">
      <w:pPr>
        <w:pStyle w:val="Default"/>
        <w:rPr>
          <w:sz w:val="22"/>
          <w:szCs w:val="22"/>
        </w:rPr>
      </w:pPr>
    </w:p>
    <w:p w14:paraId="1C2DEBD8" w14:textId="77777777" w:rsidR="00387EB3" w:rsidRPr="00145D95" w:rsidRDefault="00190C7E" w:rsidP="004B6C70">
      <w:pPr>
        <w:pStyle w:val="Default"/>
        <w:rPr>
          <w:b/>
          <w:sz w:val="22"/>
          <w:szCs w:val="22"/>
        </w:rPr>
      </w:pPr>
      <w:r w:rsidRPr="00145D95">
        <w:rPr>
          <w:b/>
          <w:sz w:val="22"/>
          <w:szCs w:val="22"/>
        </w:rPr>
        <w:t>2. Purpose and Scope</w:t>
      </w:r>
    </w:p>
    <w:p w14:paraId="28BD724C" w14:textId="77777777" w:rsidR="00190C7E" w:rsidRPr="00145D95" w:rsidRDefault="00190C7E" w:rsidP="004B6C70">
      <w:pPr>
        <w:pStyle w:val="Default"/>
        <w:rPr>
          <w:b/>
          <w:sz w:val="22"/>
          <w:szCs w:val="22"/>
        </w:rPr>
      </w:pPr>
    </w:p>
    <w:p w14:paraId="06D68343" w14:textId="2F7A5C29" w:rsidR="00190C7E" w:rsidRPr="00145D95" w:rsidRDefault="00190C7E" w:rsidP="00190C7E">
      <w:pPr>
        <w:autoSpaceDE w:val="0"/>
        <w:autoSpaceDN w:val="0"/>
        <w:adjustRightInd w:val="0"/>
        <w:spacing w:after="0" w:line="240" w:lineRule="auto"/>
        <w:rPr>
          <w:rFonts w:ascii="Arial" w:hAnsi="Arial" w:cs="Arial"/>
          <w:color w:val="000000"/>
        </w:rPr>
      </w:pPr>
      <w:r w:rsidRPr="00145D95">
        <w:rPr>
          <w:rFonts w:ascii="Arial" w:hAnsi="Arial" w:cs="Arial"/>
          <w:color w:val="000000"/>
        </w:rPr>
        <w:t>The purpose of this policy is to provide specific guidance on the implementation and utilisation of supervision</w:t>
      </w:r>
      <w:r w:rsidR="00BE70EC" w:rsidRPr="00145D95">
        <w:rPr>
          <w:rFonts w:ascii="Arial" w:hAnsi="Arial" w:cs="Arial"/>
          <w:color w:val="000000"/>
        </w:rPr>
        <w:t>.</w:t>
      </w:r>
      <w:r w:rsidRPr="00145D95">
        <w:rPr>
          <w:rFonts w:ascii="Arial" w:hAnsi="Arial" w:cs="Arial"/>
          <w:color w:val="000000"/>
        </w:rPr>
        <w:t xml:space="preserve"> </w:t>
      </w:r>
      <w:r w:rsidR="00BE70EC" w:rsidRPr="00145D95">
        <w:rPr>
          <w:rFonts w:ascii="Arial" w:hAnsi="Arial" w:cs="Arial"/>
          <w:color w:val="000000"/>
        </w:rPr>
        <w:t xml:space="preserve">It sets out the </w:t>
      </w:r>
      <w:r w:rsidRPr="00145D95">
        <w:rPr>
          <w:rFonts w:ascii="Arial" w:hAnsi="Arial" w:cs="Arial"/>
          <w:color w:val="000000"/>
        </w:rPr>
        <w:t xml:space="preserve">arrangements for the provision of effective safeguarding supervision </w:t>
      </w:r>
      <w:r w:rsidR="006742B0" w:rsidRPr="00145D95">
        <w:rPr>
          <w:rFonts w:ascii="Arial" w:hAnsi="Arial" w:cs="Arial"/>
          <w:color w:val="000000"/>
        </w:rPr>
        <w:t xml:space="preserve">of ELFT staff where deemed appropriate.  </w:t>
      </w:r>
    </w:p>
    <w:p w14:paraId="6E7656E9" w14:textId="77777777" w:rsidR="00190C7E" w:rsidRPr="00145D95" w:rsidRDefault="00190C7E" w:rsidP="00190C7E">
      <w:pPr>
        <w:autoSpaceDE w:val="0"/>
        <w:autoSpaceDN w:val="0"/>
        <w:adjustRightInd w:val="0"/>
        <w:spacing w:after="0" w:line="240" w:lineRule="auto"/>
        <w:rPr>
          <w:rFonts w:ascii="Arial" w:hAnsi="Arial" w:cs="Arial"/>
          <w:color w:val="000000"/>
        </w:rPr>
      </w:pPr>
    </w:p>
    <w:p w14:paraId="59FE070F" w14:textId="34E0EDCD" w:rsidR="00190C7E" w:rsidRPr="00145D95" w:rsidRDefault="00190C7E" w:rsidP="00190C7E">
      <w:pPr>
        <w:autoSpaceDE w:val="0"/>
        <w:autoSpaceDN w:val="0"/>
        <w:adjustRightInd w:val="0"/>
        <w:spacing w:after="0" w:line="240" w:lineRule="auto"/>
        <w:rPr>
          <w:rFonts w:ascii="Arial" w:hAnsi="Arial" w:cs="Arial"/>
        </w:rPr>
      </w:pPr>
      <w:r w:rsidRPr="00145D95">
        <w:rPr>
          <w:rFonts w:ascii="Arial" w:hAnsi="Arial" w:cs="Arial"/>
        </w:rPr>
        <w:t>This Policy is applicable to all staff</w:t>
      </w:r>
      <w:r w:rsidR="006742B0" w:rsidRPr="00145D95">
        <w:rPr>
          <w:rFonts w:ascii="Arial" w:hAnsi="Arial" w:cs="Arial"/>
        </w:rPr>
        <w:t>, registered and unregistered</w:t>
      </w:r>
      <w:r w:rsidRPr="00145D95">
        <w:rPr>
          <w:rFonts w:ascii="Arial" w:hAnsi="Arial" w:cs="Arial"/>
        </w:rPr>
        <w:t xml:space="preserve"> that come into contact with adults at risk including</w:t>
      </w:r>
      <w:r w:rsidR="007942F1" w:rsidRPr="00145D95">
        <w:rPr>
          <w:rFonts w:ascii="Arial" w:hAnsi="Arial" w:cs="Arial"/>
        </w:rPr>
        <w:t xml:space="preserve"> </w:t>
      </w:r>
      <w:r w:rsidRPr="00145D95">
        <w:rPr>
          <w:rFonts w:ascii="Arial" w:hAnsi="Arial" w:cs="Arial"/>
        </w:rPr>
        <w:t>managers, nurses, midwifes, doctors, allied health professionals and support staff in all</w:t>
      </w:r>
    </w:p>
    <w:p w14:paraId="0161B11B" w14:textId="72062B85" w:rsidR="00190C7E" w:rsidRPr="00145D95" w:rsidRDefault="00664D85" w:rsidP="00190C7E">
      <w:pPr>
        <w:autoSpaceDE w:val="0"/>
        <w:autoSpaceDN w:val="0"/>
        <w:adjustRightInd w:val="0"/>
        <w:spacing w:after="0" w:line="240" w:lineRule="auto"/>
        <w:rPr>
          <w:rFonts w:ascii="Arial" w:hAnsi="Arial" w:cs="Arial"/>
        </w:rPr>
      </w:pPr>
      <w:r w:rsidRPr="00145D95">
        <w:rPr>
          <w:rFonts w:ascii="Arial" w:hAnsi="Arial" w:cs="Arial"/>
        </w:rPr>
        <w:t>Services</w:t>
      </w:r>
      <w:r w:rsidR="00190C7E" w:rsidRPr="00145D95">
        <w:rPr>
          <w:rFonts w:ascii="Arial" w:hAnsi="Arial" w:cs="Arial"/>
        </w:rPr>
        <w:t xml:space="preserve"> </w:t>
      </w:r>
      <w:r w:rsidR="00BD411F" w:rsidRPr="00145D95">
        <w:rPr>
          <w:rFonts w:ascii="Arial" w:hAnsi="Arial" w:cs="Arial"/>
        </w:rPr>
        <w:t>that</w:t>
      </w:r>
      <w:r w:rsidR="00190C7E" w:rsidRPr="00145D95">
        <w:rPr>
          <w:rFonts w:ascii="Arial" w:hAnsi="Arial" w:cs="Arial"/>
        </w:rPr>
        <w:t xml:space="preserve"> have direct involvement within the safeguarding adults process.</w:t>
      </w:r>
    </w:p>
    <w:p w14:paraId="1BD40671" w14:textId="77777777" w:rsidR="00190C7E" w:rsidRPr="00145D95" w:rsidRDefault="00190C7E" w:rsidP="00190C7E">
      <w:pPr>
        <w:autoSpaceDE w:val="0"/>
        <w:autoSpaceDN w:val="0"/>
        <w:adjustRightInd w:val="0"/>
        <w:spacing w:after="0" w:line="240" w:lineRule="auto"/>
        <w:rPr>
          <w:rFonts w:ascii="Arial" w:hAnsi="Arial" w:cs="Arial"/>
          <w:color w:val="000000"/>
        </w:rPr>
      </w:pPr>
    </w:p>
    <w:p w14:paraId="3007E848" w14:textId="77777777" w:rsidR="00190C7E" w:rsidRPr="00145D95" w:rsidRDefault="00190C7E" w:rsidP="00190C7E">
      <w:p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Good quality safeguarding supervision can help to: </w:t>
      </w:r>
    </w:p>
    <w:p w14:paraId="3A66DF38" w14:textId="77777777" w:rsidR="00190C7E" w:rsidRPr="00145D95" w:rsidRDefault="00190C7E" w:rsidP="00190C7E">
      <w:pPr>
        <w:pStyle w:val="ListParagraph"/>
        <w:numPr>
          <w:ilvl w:val="0"/>
          <w:numId w:val="1"/>
        </w:numPr>
        <w:autoSpaceDE w:val="0"/>
        <w:autoSpaceDN w:val="0"/>
        <w:adjustRightInd w:val="0"/>
        <w:spacing w:after="37" w:line="240" w:lineRule="auto"/>
        <w:rPr>
          <w:rFonts w:ascii="Arial" w:hAnsi="Arial" w:cs="Arial"/>
          <w:color w:val="000000"/>
        </w:rPr>
      </w:pPr>
      <w:r w:rsidRPr="00145D95">
        <w:rPr>
          <w:rFonts w:ascii="Arial" w:hAnsi="Arial" w:cs="Arial"/>
          <w:color w:val="000000"/>
        </w:rPr>
        <w:t xml:space="preserve">keep a focus on the patient </w:t>
      </w:r>
    </w:p>
    <w:p w14:paraId="178E4D5D" w14:textId="77777777" w:rsidR="00190C7E" w:rsidRPr="00145D95" w:rsidRDefault="00190C7E" w:rsidP="00190C7E">
      <w:pPr>
        <w:pStyle w:val="ListParagraph"/>
        <w:numPr>
          <w:ilvl w:val="0"/>
          <w:numId w:val="1"/>
        </w:numPr>
        <w:autoSpaceDE w:val="0"/>
        <w:autoSpaceDN w:val="0"/>
        <w:adjustRightInd w:val="0"/>
        <w:spacing w:after="37" w:line="240" w:lineRule="auto"/>
        <w:rPr>
          <w:rFonts w:ascii="Arial" w:hAnsi="Arial" w:cs="Arial"/>
          <w:color w:val="000000"/>
        </w:rPr>
      </w:pPr>
      <w:r w:rsidRPr="00145D95">
        <w:rPr>
          <w:rFonts w:ascii="Arial" w:hAnsi="Arial" w:cs="Arial"/>
          <w:color w:val="000000"/>
        </w:rPr>
        <w:t xml:space="preserve">avoid drift </w:t>
      </w:r>
    </w:p>
    <w:p w14:paraId="493A94B1" w14:textId="77777777" w:rsidR="00190C7E" w:rsidRPr="00145D95" w:rsidRDefault="00190C7E" w:rsidP="00190C7E">
      <w:pPr>
        <w:pStyle w:val="ListParagraph"/>
        <w:numPr>
          <w:ilvl w:val="0"/>
          <w:numId w:val="1"/>
        </w:numPr>
        <w:autoSpaceDE w:val="0"/>
        <w:autoSpaceDN w:val="0"/>
        <w:adjustRightInd w:val="0"/>
        <w:spacing w:after="37" w:line="240" w:lineRule="auto"/>
        <w:rPr>
          <w:rFonts w:ascii="Arial" w:hAnsi="Arial" w:cs="Arial"/>
          <w:color w:val="000000"/>
        </w:rPr>
      </w:pPr>
      <w:r w:rsidRPr="00145D95">
        <w:rPr>
          <w:rFonts w:ascii="Arial" w:hAnsi="Arial" w:cs="Arial"/>
          <w:color w:val="000000"/>
        </w:rPr>
        <w:t xml:space="preserve">maintain a degree of objectivity and challenge fixed views </w:t>
      </w:r>
    </w:p>
    <w:p w14:paraId="67673512" w14:textId="77777777" w:rsidR="00233E86" w:rsidRPr="00145D95" w:rsidRDefault="00233E86" w:rsidP="00190C7E">
      <w:pPr>
        <w:pStyle w:val="ListParagraph"/>
        <w:numPr>
          <w:ilvl w:val="0"/>
          <w:numId w:val="1"/>
        </w:numPr>
        <w:autoSpaceDE w:val="0"/>
        <w:autoSpaceDN w:val="0"/>
        <w:adjustRightInd w:val="0"/>
        <w:spacing w:after="37" w:line="240" w:lineRule="auto"/>
        <w:rPr>
          <w:rFonts w:ascii="Arial" w:hAnsi="Arial" w:cs="Arial"/>
          <w:color w:val="000000"/>
        </w:rPr>
      </w:pPr>
      <w:r w:rsidRPr="00145D95">
        <w:rPr>
          <w:rFonts w:ascii="Arial" w:hAnsi="Arial" w:cs="Arial"/>
          <w:color w:val="000000"/>
        </w:rPr>
        <w:t>address diversity issues</w:t>
      </w:r>
    </w:p>
    <w:p w14:paraId="7D6BED85" w14:textId="77777777" w:rsidR="00190C7E" w:rsidRPr="00145D95" w:rsidRDefault="00190C7E" w:rsidP="00190C7E">
      <w:pPr>
        <w:pStyle w:val="ListParagraph"/>
        <w:numPr>
          <w:ilvl w:val="0"/>
          <w:numId w:val="1"/>
        </w:numPr>
        <w:autoSpaceDE w:val="0"/>
        <w:autoSpaceDN w:val="0"/>
        <w:adjustRightInd w:val="0"/>
        <w:spacing w:after="37" w:line="240" w:lineRule="auto"/>
        <w:rPr>
          <w:rFonts w:ascii="Arial" w:hAnsi="Arial" w:cs="Arial"/>
          <w:color w:val="000000"/>
        </w:rPr>
      </w:pPr>
      <w:r w:rsidRPr="00145D95">
        <w:rPr>
          <w:rFonts w:ascii="Arial" w:hAnsi="Arial" w:cs="Arial"/>
          <w:color w:val="000000"/>
        </w:rPr>
        <w:t xml:space="preserve">test and assess the evidence base for assessment and decisions </w:t>
      </w:r>
    </w:p>
    <w:p w14:paraId="3083FC6E" w14:textId="7712DC46" w:rsidR="00190C7E" w:rsidRPr="00145D95" w:rsidRDefault="007942F1" w:rsidP="00190C7E">
      <w:pPr>
        <w:pStyle w:val="ListParagraph"/>
        <w:numPr>
          <w:ilvl w:val="0"/>
          <w:numId w:val="1"/>
        </w:numPr>
        <w:autoSpaceDE w:val="0"/>
        <w:autoSpaceDN w:val="0"/>
        <w:adjustRightInd w:val="0"/>
        <w:spacing w:after="0" w:line="240" w:lineRule="auto"/>
        <w:rPr>
          <w:rFonts w:ascii="Arial" w:hAnsi="Arial" w:cs="Arial"/>
          <w:color w:val="000000"/>
        </w:rPr>
      </w:pPr>
      <w:r w:rsidRPr="00145D95">
        <w:rPr>
          <w:rFonts w:ascii="Arial" w:hAnsi="Arial" w:cs="Arial"/>
        </w:rPr>
        <w:t xml:space="preserve">Ensure safeguarding is personal, explore potential ‘Think Family issues and develop staff resilience.  </w:t>
      </w:r>
      <w:r w:rsidR="00190C7E" w:rsidRPr="00145D95">
        <w:rPr>
          <w:rFonts w:ascii="Arial" w:hAnsi="Arial" w:cs="Arial"/>
          <w:color w:val="000000"/>
        </w:rPr>
        <w:t xml:space="preserve"> </w:t>
      </w:r>
    </w:p>
    <w:p w14:paraId="5277DE34" w14:textId="77777777" w:rsidR="00387EB3" w:rsidRDefault="00387EB3" w:rsidP="004B6C70">
      <w:pPr>
        <w:pStyle w:val="Default"/>
        <w:rPr>
          <w:b/>
          <w:sz w:val="22"/>
          <w:szCs w:val="22"/>
        </w:rPr>
      </w:pPr>
    </w:p>
    <w:p w14:paraId="06E48E2A" w14:textId="77777777" w:rsidR="00145D95" w:rsidRDefault="00145D95" w:rsidP="004B6C70">
      <w:pPr>
        <w:pStyle w:val="Default"/>
        <w:rPr>
          <w:b/>
          <w:sz w:val="22"/>
          <w:szCs w:val="22"/>
        </w:rPr>
      </w:pPr>
    </w:p>
    <w:p w14:paraId="092E8694" w14:textId="77777777" w:rsidR="00145D95" w:rsidRDefault="00145D95" w:rsidP="004B6C70">
      <w:pPr>
        <w:pStyle w:val="Default"/>
        <w:rPr>
          <w:b/>
          <w:sz w:val="22"/>
          <w:szCs w:val="22"/>
        </w:rPr>
      </w:pPr>
    </w:p>
    <w:p w14:paraId="58ED85E9" w14:textId="77777777" w:rsidR="00145D95" w:rsidRDefault="00145D95" w:rsidP="004B6C70">
      <w:pPr>
        <w:pStyle w:val="Default"/>
        <w:rPr>
          <w:b/>
          <w:sz w:val="22"/>
          <w:szCs w:val="22"/>
        </w:rPr>
      </w:pPr>
    </w:p>
    <w:p w14:paraId="7A3C6FB3" w14:textId="77777777" w:rsidR="00145D95" w:rsidRDefault="00145D95" w:rsidP="004B6C70">
      <w:pPr>
        <w:pStyle w:val="Default"/>
        <w:rPr>
          <w:b/>
          <w:sz w:val="22"/>
          <w:szCs w:val="22"/>
        </w:rPr>
      </w:pPr>
    </w:p>
    <w:p w14:paraId="7B962314" w14:textId="77777777" w:rsidR="00145D95" w:rsidRDefault="00145D95" w:rsidP="004B6C70">
      <w:pPr>
        <w:pStyle w:val="Default"/>
        <w:rPr>
          <w:b/>
          <w:sz w:val="22"/>
          <w:szCs w:val="22"/>
        </w:rPr>
      </w:pPr>
    </w:p>
    <w:p w14:paraId="49CCBC9D" w14:textId="77777777" w:rsidR="00145D95" w:rsidRDefault="00145D95" w:rsidP="004B6C70">
      <w:pPr>
        <w:pStyle w:val="Default"/>
        <w:rPr>
          <w:b/>
          <w:sz w:val="22"/>
          <w:szCs w:val="22"/>
        </w:rPr>
      </w:pPr>
    </w:p>
    <w:p w14:paraId="2B372F4C" w14:textId="77777777" w:rsidR="00145D95" w:rsidRPr="00145D95" w:rsidRDefault="00145D95" w:rsidP="004B6C70">
      <w:pPr>
        <w:pStyle w:val="Default"/>
        <w:rPr>
          <w:b/>
          <w:sz w:val="22"/>
          <w:szCs w:val="22"/>
        </w:rPr>
      </w:pPr>
    </w:p>
    <w:p w14:paraId="5B944D5A" w14:textId="77777777" w:rsidR="00190C7E" w:rsidRPr="00145D95" w:rsidRDefault="00190C7E" w:rsidP="004B6C70">
      <w:pPr>
        <w:pStyle w:val="Default"/>
        <w:rPr>
          <w:b/>
          <w:sz w:val="22"/>
          <w:szCs w:val="22"/>
        </w:rPr>
      </w:pPr>
      <w:r w:rsidRPr="00145D95">
        <w:rPr>
          <w:b/>
          <w:sz w:val="22"/>
          <w:szCs w:val="22"/>
        </w:rPr>
        <w:t xml:space="preserve">3. Aim of policy </w:t>
      </w:r>
    </w:p>
    <w:p w14:paraId="63685514" w14:textId="77777777" w:rsidR="00190C7E" w:rsidRPr="00145D95" w:rsidRDefault="00190C7E" w:rsidP="004B6C70">
      <w:pPr>
        <w:pStyle w:val="Default"/>
        <w:rPr>
          <w:b/>
          <w:sz w:val="22"/>
          <w:szCs w:val="22"/>
        </w:rPr>
      </w:pPr>
    </w:p>
    <w:p w14:paraId="3494C2DF" w14:textId="77777777" w:rsidR="00387EB3" w:rsidRPr="00145D95" w:rsidRDefault="00190C7E" w:rsidP="004B6C70">
      <w:pPr>
        <w:pStyle w:val="Default"/>
        <w:rPr>
          <w:sz w:val="22"/>
          <w:szCs w:val="22"/>
        </w:rPr>
      </w:pPr>
      <w:r w:rsidRPr="00145D95">
        <w:rPr>
          <w:sz w:val="22"/>
          <w:szCs w:val="22"/>
        </w:rPr>
        <w:t>Safeguarding Adult Supervision:</w:t>
      </w:r>
    </w:p>
    <w:p w14:paraId="4A04C059" w14:textId="77777777" w:rsidR="00137935" w:rsidRPr="00145D95" w:rsidRDefault="00137935" w:rsidP="004B6C70">
      <w:pPr>
        <w:pStyle w:val="Default"/>
        <w:rPr>
          <w:sz w:val="22"/>
          <w:szCs w:val="22"/>
        </w:rPr>
      </w:pPr>
    </w:p>
    <w:p w14:paraId="075158EC" w14:textId="19E6B852" w:rsidR="007942F1" w:rsidRPr="00145D95" w:rsidRDefault="00137935" w:rsidP="00190C7E">
      <w:pPr>
        <w:pStyle w:val="Default"/>
        <w:numPr>
          <w:ilvl w:val="0"/>
          <w:numId w:val="2"/>
        </w:numPr>
        <w:rPr>
          <w:sz w:val="22"/>
          <w:szCs w:val="22"/>
        </w:rPr>
      </w:pPr>
      <w:r w:rsidRPr="00145D95">
        <w:rPr>
          <w:sz w:val="22"/>
          <w:szCs w:val="22"/>
        </w:rPr>
        <w:t>To provide formal support and guidance for all health professionals working with adults at risk, in order for them to carry out their safeguarding responsibilities according to</w:t>
      </w:r>
      <w:r w:rsidR="007942F1" w:rsidRPr="00145D95">
        <w:rPr>
          <w:sz w:val="22"/>
          <w:szCs w:val="22"/>
        </w:rPr>
        <w:t xml:space="preserve"> trust and PAN London and PAN Bedfordshire policies</w:t>
      </w:r>
    </w:p>
    <w:p w14:paraId="389B9DDA" w14:textId="56CD0936" w:rsidR="00190C7E" w:rsidRPr="00145D95" w:rsidRDefault="00190C7E" w:rsidP="00190C7E">
      <w:pPr>
        <w:pStyle w:val="Default"/>
        <w:numPr>
          <w:ilvl w:val="0"/>
          <w:numId w:val="2"/>
        </w:numPr>
        <w:rPr>
          <w:sz w:val="22"/>
          <w:szCs w:val="22"/>
        </w:rPr>
      </w:pPr>
      <w:r w:rsidRPr="00145D95">
        <w:rPr>
          <w:sz w:val="22"/>
          <w:szCs w:val="22"/>
        </w:rPr>
        <w:t xml:space="preserve">Safeguarding supervision in relation to adults at risk of abuse is best practice to support staff when dealing with complex cases </w:t>
      </w:r>
    </w:p>
    <w:p w14:paraId="450389EA" w14:textId="00D3C4F4" w:rsidR="00190C7E" w:rsidRPr="00145D95" w:rsidRDefault="00190C7E" w:rsidP="007942F1">
      <w:pPr>
        <w:pStyle w:val="Default"/>
        <w:ind w:left="720"/>
        <w:rPr>
          <w:sz w:val="22"/>
          <w:szCs w:val="22"/>
        </w:rPr>
      </w:pPr>
    </w:p>
    <w:p w14:paraId="348AE32F" w14:textId="7D7D5EBC" w:rsidR="007942F1" w:rsidRPr="00145D95" w:rsidRDefault="007942F1" w:rsidP="007942F1">
      <w:pPr>
        <w:pStyle w:val="CommentText"/>
        <w:numPr>
          <w:ilvl w:val="0"/>
          <w:numId w:val="2"/>
        </w:numPr>
        <w:rPr>
          <w:rFonts w:ascii="Arial" w:hAnsi="Arial" w:cs="Arial"/>
          <w:sz w:val="22"/>
          <w:szCs w:val="22"/>
        </w:rPr>
      </w:pPr>
      <w:r w:rsidRPr="00145D95">
        <w:rPr>
          <w:rFonts w:ascii="Arial" w:hAnsi="Arial" w:cs="Arial"/>
          <w:sz w:val="22"/>
          <w:szCs w:val="22"/>
        </w:rPr>
        <w:t xml:space="preserve">If staff consider that there’s  need  for safeguarding advice between supervisions session then that should be sought, as per usual arrangements. </w:t>
      </w:r>
    </w:p>
    <w:p w14:paraId="33CEA80E" w14:textId="77777777" w:rsidR="00190C7E" w:rsidRPr="00145D95" w:rsidRDefault="00190C7E" w:rsidP="00190C7E">
      <w:pPr>
        <w:pStyle w:val="Default"/>
        <w:rPr>
          <w:sz w:val="22"/>
          <w:szCs w:val="22"/>
        </w:rPr>
      </w:pPr>
    </w:p>
    <w:p w14:paraId="1A11F6F5" w14:textId="77777777" w:rsidR="00190C7E" w:rsidRPr="00145D95" w:rsidRDefault="00190C7E" w:rsidP="00190C7E">
      <w:pPr>
        <w:pStyle w:val="Default"/>
        <w:numPr>
          <w:ilvl w:val="0"/>
          <w:numId w:val="2"/>
        </w:numPr>
        <w:rPr>
          <w:sz w:val="22"/>
          <w:szCs w:val="22"/>
        </w:rPr>
      </w:pPr>
      <w:r w:rsidRPr="00145D95">
        <w:rPr>
          <w:sz w:val="22"/>
          <w:szCs w:val="22"/>
        </w:rPr>
        <w:t>The primary aim of supervision of cases that relate to adults at risk of abuse is to ensure professional practice remains patient</w:t>
      </w:r>
      <w:r w:rsidR="00137935" w:rsidRPr="00145D95">
        <w:rPr>
          <w:sz w:val="22"/>
          <w:szCs w:val="22"/>
        </w:rPr>
        <w:t>/service user</w:t>
      </w:r>
      <w:r w:rsidRPr="00145D95">
        <w:rPr>
          <w:sz w:val="22"/>
          <w:szCs w:val="22"/>
        </w:rPr>
        <w:t xml:space="preserve"> focused and patient</w:t>
      </w:r>
      <w:r w:rsidR="00137935" w:rsidRPr="00145D95">
        <w:rPr>
          <w:sz w:val="22"/>
          <w:szCs w:val="22"/>
        </w:rPr>
        <w:t>/service user</w:t>
      </w:r>
      <w:r w:rsidRPr="00145D95">
        <w:rPr>
          <w:sz w:val="22"/>
          <w:szCs w:val="22"/>
        </w:rPr>
        <w:t xml:space="preserve"> choice is promoted at all times. </w:t>
      </w:r>
    </w:p>
    <w:p w14:paraId="3E3BCEA0" w14:textId="21975649" w:rsidR="00137935" w:rsidRPr="00145D95" w:rsidRDefault="00190C7E" w:rsidP="00BF2DA1">
      <w:pPr>
        <w:pStyle w:val="Default"/>
        <w:numPr>
          <w:ilvl w:val="0"/>
          <w:numId w:val="2"/>
        </w:numPr>
        <w:rPr>
          <w:sz w:val="22"/>
          <w:szCs w:val="22"/>
        </w:rPr>
      </w:pPr>
      <w:r w:rsidRPr="00145D95">
        <w:rPr>
          <w:sz w:val="22"/>
          <w:szCs w:val="22"/>
        </w:rPr>
        <w:t>Practitioners need to be aware of and c</w:t>
      </w:r>
      <w:r w:rsidR="007942F1" w:rsidRPr="00145D95">
        <w:rPr>
          <w:sz w:val="22"/>
          <w:szCs w:val="22"/>
        </w:rPr>
        <w:t>omply with relevant legislation. S</w:t>
      </w:r>
      <w:r w:rsidRPr="00145D95">
        <w:rPr>
          <w:sz w:val="22"/>
          <w:szCs w:val="22"/>
        </w:rPr>
        <w:t>afeguarding supervision gives an opportunity to identify what leg</w:t>
      </w:r>
      <w:r w:rsidR="007942F1" w:rsidRPr="00145D95">
        <w:rPr>
          <w:sz w:val="22"/>
          <w:szCs w:val="22"/>
        </w:rPr>
        <w:t xml:space="preserve">islation was used  </w:t>
      </w:r>
      <w:r w:rsidRPr="00145D95">
        <w:rPr>
          <w:sz w:val="22"/>
          <w:szCs w:val="22"/>
        </w:rPr>
        <w:t xml:space="preserve"> and</w:t>
      </w:r>
      <w:r w:rsidR="007942F1" w:rsidRPr="00145D95">
        <w:rPr>
          <w:sz w:val="22"/>
          <w:szCs w:val="22"/>
        </w:rPr>
        <w:t xml:space="preserve"> to enable reflective practice </w:t>
      </w:r>
      <w:r w:rsidR="00664D85" w:rsidRPr="00145D95">
        <w:rPr>
          <w:sz w:val="22"/>
          <w:szCs w:val="22"/>
        </w:rPr>
        <w:t>and ensure</w:t>
      </w:r>
      <w:r w:rsidR="007942F1" w:rsidRPr="00145D95">
        <w:rPr>
          <w:sz w:val="22"/>
          <w:szCs w:val="22"/>
        </w:rPr>
        <w:t xml:space="preserve"> that any learning is incorporated into practice’</w:t>
      </w:r>
      <w:r w:rsidRPr="00145D95">
        <w:rPr>
          <w:sz w:val="22"/>
          <w:szCs w:val="22"/>
        </w:rPr>
        <w:t xml:space="preserve">. </w:t>
      </w:r>
    </w:p>
    <w:p w14:paraId="1BE727D4" w14:textId="77777777" w:rsidR="00B65E18" w:rsidRPr="00145D95" w:rsidRDefault="00B65E18" w:rsidP="007942F1">
      <w:pPr>
        <w:pStyle w:val="Default"/>
        <w:ind w:left="720"/>
        <w:rPr>
          <w:sz w:val="22"/>
          <w:szCs w:val="22"/>
        </w:rPr>
      </w:pPr>
    </w:p>
    <w:p w14:paraId="17729DC1" w14:textId="77777777" w:rsidR="00BF2DA1" w:rsidRPr="00145D95" w:rsidRDefault="00BF2DA1" w:rsidP="00BF2DA1">
      <w:pPr>
        <w:pStyle w:val="Default"/>
        <w:ind w:left="720"/>
        <w:rPr>
          <w:sz w:val="22"/>
          <w:szCs w:val="22"/>
        </w:rPr>
      </w:pPr>
    </w:p>
    <w:p w14:paraId="231AAF7C" w14:textId="77777777" w:rsidR="00190C7E" w:rsidRPr="00145D95" w:rsidRDefault="00137935" w:rsidP="004B6C70">
      <w:pPr>
        <w:pStyle w:val="Default"/>
        <w:rPr>
          <w:b/>
          <w:sz w:val="22"/>
          <w:szCs w:val="22"/>
        </w:rPr>
      </w:pPr>
      <w:r w:rsidRPr="00145D95">
        <w:rPr>
          <w:b/>
          <w:sz w:val="22"/>
          <w:szCs w:val="22"/>
        </w:rPr>
        <w:t>4. Roles and Responsibilities</w:t>
      </w:r>
    </w:p>
    <w:p w14:paraId="51CAEEA1" w14:textId="77777777" w:rsidR="00D90843" w:rsidRPr="00145D95" w:rsidRDefault="00D90843" w:rsidP="004B6C70">
      <w:pPr>
        <w:pStyle w:val="Default"/>
        <w:rPr>
          <w:sz w:val="22"/>
          <w:szCs w:val="22"/>
        </w:rPr>
      </w:pPr>
    </w:p>
    <w:p w14:paraId="7131745F" w14:textId="77777777" w:rsidR="004B6C70" w:rsidRPr="00145D95" w:rsidRDefault="00535F0F" w:rsidP="004B6C70">
      <w:pPr>
        <w:pStyle w:val="Default"/>
        <w:rPr>
          <w:sz w:val="22"/>
          <w:szCs w:val="22"/>
          <w:u w:val="single"/>
        </w:rPr>
      </w:pPr>
      <w:r w:rsidRPr="00145D95">
        <w:rPr>
          <w:sz w:val="22"/>
          <w:szCs w:val="22"/>
          <w:u w:val="single"/>
        </w:rPr>
        <w:t>Chief Executive</w:t>
      </w:r>
    </w:p>
    <w:p w14:paraId="114A5135" w14:textId="77777777" w:rsidR="00535F0F" w:rsidRPr="00145D95" w:rsidRDefault="00535F0F" w:rsidP="004B6C70">
      <w:pPr>
        <w:pStyle w:val="Default"/>
        <w:rPr>
          <w:sz w:val="22"/>
          <w:szCs w:val="22"/>
        </w:rPr>
      </w:pPr>
    </w:p>
    <w:p w14:paraId="6B1A18EC" w14:textId="77777777" w:rsidR="00535F0F" w:rsidRPr="00145D95" w:rsidRDefault="00535F0F" w:rsidP="004B6C70">
      <w:pPr>
        <w:pStyle w:val="Default"/>
        <w:rPr>
          <w:sz w:val="22"/>
          <w:szCs w:val="22"/>
        </w:rPr>
      </w:pPr>
      <w:r w:rsidRPr="00145D95">
        <w:rPr>
          <w:sz w:val="22"/>
          <w:szCs w:val="22"/>
        </w:rPr>
        <w:t>The Chief Executive is responsible to ensuring that the Trust meets its safeguarding obligations. This includes systems, policies and procedures are in place for staff training and supervision.</w:t>
      </w:r>
    </w:p>
    <w:p w14:paraId="633AF830" w14:textId="77777777" w:rsidR="00D718CA" w:rsidRPr="00145D95" w:rsidRDefault="00D718CA" w:rsidP="004B6C70">
      <w:pPr>
        <w:pStyle w:val="Default"/>
        <w:rPr>
          <w:sz w:val="22"/>
          <w:szCs w:val="22"/>
        </w:rPr>
      </w:pPr>
    </w:p>
    <w:p w14:paraId="68503D59" w14:textId="77777777" w:rsidR="00D718CA" w:rsidRPr="00145D95" w:rsidRDefault="00D718CA" w:rsidP="004B6C70">
      <w:pPr>
        <w:pStyle w:val="Default"/>
        <w:rPr>
          <w:sz w:val="22"/>
          <w:szCs w:val="22"/>
          <w:u w:val="single"/>
        </w:rPr>
      </w:pPr>
      <w:r w:rsidRPr="00145D95">
        <w:rPr>
          <w:sz w:val="22"/>
          <w:szCs w:val="22"/>
          <w:u w:val="single"/>
        </w:rPr>
        <w:t>Chief Nurse</w:t>
      </w:r>
    </w:p>
    <w:p w14:paraId="694E7F75" w14:textId="77777777" w:rsidR="00D718CA" w:rsidRPr="00145D95" w:rsidRDefault="00D718CA" w:rsidP="004B6C70">
      <w:pPr>
        <w:pStyle w:val="Default"/>
        <w:rPr>
          <w:sz w:val="22"/>
          <w:szCs w:val="22"/>
          <w:u w:val="single"/>
        </w:rPr>
      </w:pPr>
    </w:p>
    <w:p w14:paraId="037C9C93" w14:textId="0AEF324E" w:rsidR="00D718CA" w:rsidRPr="00145D95" w:rsidRDefault="009821AF" w:rsidP="004B6C70">
      <w:pPr>
        <w:pStyle w:val="Default"/>
        <w:rPr>
          <w:sz w:val="22"/>
          <w:szCs w:val="22"/>
          <w:u w:val="single"/>
        </w:rPr>
      </w:pPr>
      <w:r w:rsidRPr="00145D95">
        <w:rPr>
          <w:sz w:val="22"/>
          <w:szCs w:val="22"/>
        </w:rPr>
        <w:t>The Chief Nurse has overall responsibility for the safeguarding arrangements in the Trust, and for the performance of the Trust in supporting the work of the local Safeguarding Adults Boards</w:t>
      </w:r>
      <w:r w:rsidR="00B65E18" w:rsidRPr="00145D95">
        <w:rPr>
          <w:sz w:val="22"/>
          <w:szCs w:val="22"/>
        </w:rPr>
        <w:t xml:space="preserve"> (SAB)</w:t>
      </w:r>
      <w:r w:rsidRPr="00145D95">
        <w:rPr>
          <w:sz w:val="22"/>
          <w:szCs w:val="22"/>
        </w:rPr>
        <w:t>. Representation at the Safeguarding Adults Boards may be delegated to other senior managers as required.</w:t>
      </w:r>
    </w:p>
    <w:p w14:paraId="5E8F6A8C" w14:textId="77777777" w:rsidR="00D718CA" w:rsidRPr="00145D95" w:rsidRDefault="00D718CA" w:rsidP="004B6C70">
      <w:pPr>
        <w:pStyle w:val="Default"/>
        <w:rPr>
          <w:sz w:val="22"/>
          <w:szCs w:val="22"/>
          <w:u w:val="single"/>
        </w:rPr>
      </w:pPr>
    </w:p>
    <w:p w14:paraId="3EF77113" w14:textId="77777777" w:rsidR="00D718CA" w:rsidRPr="00145D95" w:rsidRDefault="00D718CA" w:rsidP="004B6C70">
      <w:pPr>
        <w:pStyle w:val="Default"/>
        <w:rPr>
          <w:sz w:val="22"/>
          <w:szCs w:val="22"/>
          <w:u w:val="single"/>
        </w:rPr>
      </w:pPr>
      <w:r w:rsidRPr="00145D95">
        <w:rPr>
          <w:sz w:val="22"/>
          <w:szCs w:val="22"/>
          <w:u w:val="single"/>
        </w:rPr>
        <w:t>Director of Nursing</w:t>
      </w:r>
    </w:p>
    <w:p w14:paraId="35B9B52D" w14:textId="77777777" w:rsidR="00D718CA" w:rsidRPr="00145D95" w:rsidRDefault="00D718CA" w:rsidP="004B6C70">
      <w:pPr>
        <w:pStyle w:val="Default"/>
        <w:rPr>
          <w:sz w:val="22"/>
          <w:szCs w:val="22"/>
          <w:u w:val="single"/>
        </w:rPr>
      </w:pPr>
    </w:p>
    <w:p w14:paraId="30685FEE" w14:textId="77777777" w:rsidR="00D718CA" w:rsidRPr="00145D95" w:rsidRDefault="00D718CA" w:rsidP="004B6C70">
      <w:pPr>
        <w:pStyle w:val="Default"/>
        <w:rPr>
          <w:sz w:val="22"/>
          <w:szCs w:val="22"/>
        </w:rPr>
      </w:pPr>
      <w:r w:rsidRPr="00145D95">
        <w:rPr>
          <w:sz w:val="22"/>
          <w:szCs w:val="22"/>
        </w:rPr>
        <w:t xml:space="preserve">The Director of </w:t>
      </w:r>
      <w:r w:rsidR="009821AF" w:rsidRPr="00145D95">
        <w:rPr>
          <w:sz w:val="22"/>
          <w:szCs w:val="22"/>
        </w:rPr>
        <w:t>Nursing</w:t>
      </w:r>
      <w:r w:rsidRPr="00145D95">
        <w:rPr>
          <w:sz w:val="22"/>
          <w:szCs w:val="22"/>
        </w:rPr>
        <w:t xml:space="preserve"> is the Trust Executive Lead for Safeguarding. Working with the Associate Directors the Director of Nursing is responsible for:</w:t>
      </w:r>
    </w:p>
    <w:p w14:paraId="2F350C79" w14:textId="77777777" w:rsidR="00D718CA" w:rsidRPr="00145D95" w:rsidRDefault="00D718CA" w:rsidP="00D718CA">
      <w:pPr>
        <w:pStyle w:val="Default"/>
        <w:numPr>
          <w:ilvl w:val="0"/>
          <w:numId w:val="4"/>
        </w:numPr>
        <w:rPr>
          <w:sz w:val="22"/>
          <w:szCs w:val="22"/>
        </w:rPr>
      </w:pPr>
      <w:r w:rsidRPr="00145D95">
        <w:rPr>
          <w:sz w:val="22"/>
          <w:szCs w:val="22"/>
        </w:rPr>
        <w:t>Having a safeguarding supervision policy in place</w:t>
      </w:r>
    </w:p>
    <w:p w14:paraId="212C3DB9" w14:textId="77777777" w:rsidR="00D718CA" w:rsidRPr="00145D95" w:rsidRDefault="00D718CA" w:rsidP="00D718CA">
      <w:pPr>
        <w:pStyle w:val="Default"/>
        <w:numPr>
          <w:ilvl w:val="0"/>
          <w:numId w:val="4"/>
        </w:numPr>
        <w:rPr>
          <w:sz w:val="22"/>
          <w:szCs w:val="22"/>
        </w:rPr>
      </w:pPr>
      <w:r w:rsidRPr="00145D95">
        <w:rPr>
          <w:sz w:val="22"/>
          <w:szCs w:val="22"/>
        </w:rPr>
        <w:t>For the identification of systems and process to ensure its implementation and maintenance. This includes staff training and support for supervisors and supervisees.</w:t>
      </w:r>
    </w:p>
    <w:p w14:paraId="3948ABCA" w14:textId="77777777" w:rsidR="00D718CA" w:rsidRPr="00145D95" w:rsidRDefault="009821AF" w:rsidP="00D718CA">
      <w:pPr>
        <w:pStyle w:val="Default"/>
        <w:numPr>
          <w:ilvl w:val="0"/>
          <w:numId w:val="4"/>
        </w:numPr>
        <w:rPr>
          <w:sz w:val="22"/>
          <w:szCs w:val="22"/>
        </w:rPr>
      </w:pPr>
      <w:r w:rsidRPr="00145D95">
        <w:rPr>
          <w:sz w:val="22"/>
          <w:szCs w:val="22"/>
        </w:rPr>
        <w:t>Ensuring that appropriate safeguarding process are in place, including compliance with all legal, statutory and good practice requirements.</w:t>
      </w:r>
    </w:p>
    <w:p w14:paraId="33F32619" w14:textId="77777777" w:rsidR="00380297" w:rsidRPr="00145D95" w:rsidRDefault="00380297" w:rsidP="00380297">
      <w:pPr>
        <w:pStyle w:val="Default"/>
        <w:rPr>
          <w:sz w:val="22"/>
          <w:szCs w:val="22"/>
        </w:rPr>
      </w:pPr>
    </w:p>
    <w:p w14:paraId="12094C06" w14:textId="77777777" w:rsidR="00380297" w:rsidRPr="00145D95" w:rsidRDefault="00380297" w:rsidP="00380297">
      <w:pPr>
        <w:pStyle w:val="Default"/>
        <w:rPr>
          <w:sz w:val="22"/>
          <w:szCs w:val="22"/>
          <w:u w:val="single"/>
        </w:rPr>
      </w:pPr>
      <w:r w:rsidRPr="00145D95">
        <w:rPr>
          <w:sz w:val="22"/>
          <w:szCs w:val="22"/>
          <w:u w:val="single"/>
        </w:rPr>
        <w:t>Associate Director for Adult Safeguarding</w:t>
      </w:r>
    </w:p>
    <w:p w14:paraId="09B64BD6" w14:textId="77777777" w:rsidR="00380297" w:rsidRPr="00145D95" w:rsidRDefault="00380297" w:rsidP="00380297">
      <w:pPr>
        <w:pStyle w:val="Default"/>
        <w:rPr>
          <w:sz w:val="22"/>
          <w:szCs w:val="22"/>
          <w:u w:val="single"/>
        </w:rPr>
      </w:pPr>
    </w:p>
    <w:p w14:paraId="3188196D" w14:textId="77777777" w:rsidR="00380297" w:rsidRPr="00145D95" w:rsidRDefault="00380297" w:rsidP="00380297">
      <w:pPr>
        <w:pStyle w:val="Default"/>
        <w:rPr>
          <w:sz w:val="22"/>
          <w:szCs w:val="22"/>
        </w:rPr>
      </w:pPr>
      <w:r w:rsidRPr="00145D95">
        <w:rPr>
          <w:sz w:val="22"/>
          <w:szCs w:val="22"/>
        </w:rPr>
        <w:t>The Associate director for Adult Safeguarding is the operational lead within the trust for safeguarding adults at risk and responsible for:</w:t>
      </w:r>
    </w:p>
    <w:p w14:paraId="4D44256A" w14:textId="77777777" w:rsidR="00380297" w:rsidRPr="00145D95" w:rsidRDefault="00380297" w:rsidP="00380297">
      <w:pPr>
        <w:pStyle w:val="Default"/>
        <w:numPr>
          <w:ilvl w:val="0"/>
          <w:numId w:val="5"/>
        </w:numPr>
        <w:rPr>
          <w:sz w:val="22"/>
          <w:szCs w:val="22"/>
        </w:rPr>
      </w:pPr>
      <w:r w:rsidRPr="00145D95">
        <w:rPr>
          <w:sz w:val="22"/>
          <w:szCs w:val="22"/>
        </w:rPr>
        <w:t>To promote the Adult Safeguarding Supervision Policy</w:t>
      </w:r>
    </w:p>
    <w:p w14:paraId="4A5C43E6" w14:textId="77777777" w:rsidR="00380297" w:rsidRPr="00145D95" w:rsidRDefault="00380297" w:rsidP="00380297">
      <w:pPr>
        <w:pStyle w:val="Default"/>
        <w:numPr>
          <w:ilvl w:val="0"/>
          <w:numId w:val="5"/>
        </w:numPr>
        <w:rPr>
          <w:sz w:val="22"/>
          <w:szCs w:val="22"/>
        </w:rPr>
      </w:pPr>
      <w:r w:rsidRPr="00145D95">
        <w:rPr>
          <w:sz w:val="22"/>
          <w:szCs w:val="22"/>
        </w:rPr>
        <w:t>Ensuring support to the Director of Nursing in maintaining links with the Local Authority Safeguarding Boards.</w:t>
      </w:r>
    </w:p>
    <w:p w14:paraId="50A5BA13" w14:textId="77777777" w:rsidR="00380297" w:rsidRPr="00145D95" w:rsidRDefault="00380297" w:rsidP="00380297">
      <w:pPr>
        <w:pStyle w:val="Default"/>
        <w:numPr>
          <w:ilvl w:val="0"/>
          <w:numId w:val="5"/>
        </w:numPr>
        <w:rPr>
          <w:sz w:val="22"/>
          <w:szCs w:val="22"/>
        </w:rPr>
      </w:pPr>
      <w:r w:rsidRPr="00145D95">
        <w:rPr>
          <w:sz w:val="22"/>
          <w:szCs w:val="22"/>
        </w:rPr>
        <w:t>To be accessible to Named Professionals and other staff for supervision, guidance and advice</w:t>
      </w:r>
    </w:p>
    <w:p w14:paraId="00E05DD9" w14:textId="77777777" w:rsidR="00380297" w:rsidRPr="00145D95" w:rsidRDefault="00380297" w:rsidP="00380297">
      <w:pPr>
        <w:pStyle w:val="Default"/>
        <w:numPr>
          <w:ilvl w:val="0"/>
          <w:numId w:val="5"/>
        </w:numPr>
        <w:rPr>
          <w:sz w:val="22"/>
          <w:szCs w:val="22"/>
        </w:rPr>
      </w:pPr>
      <w:r w:rsidRPr="00145D95">
        <w:rPr>
          <w:sz w:val="22"/>
          <w:szCs w:val="22"/>
        </w:rPr>
        <w:t>To be the central point of contact within the Trust for all safeguarding adults enquiries</w:t>
      </w:r>
    </w:p>
    <w:p w14:paraId="3A7CF35F" w14:textId="77777777" w:rsidR="00380297" w:rsidRPr="00145D95" w:rsidRDefault="00380297" w:rsidP="00380297">
      <w:pPr>
        <w:pStyle w:val="Default"/>
        <w:rPr>
          <w:sz w:val="22"/>
          <w:szCs w:val="22"/>
        </w:rPr>
      </w:pPr>
    </w:p>
    <w:p w14:paraId="66915D6D" w14:textId="77777777" w:rsidR="00380297" w:rsidRPr="00145D95" w:rsidRDefault="00380297" w:rsidP="00380297">
      <w:pPr>
        <w:pStyle w:val="Default"/>
        <w:rPr>
          <w:sz w:val="22"/>
          <w:szCs w:val="22"/>
          <w:u w:val="single"/>
        </w:rPr>
      </w:pPr>
      <w:r w:rsidRPr="00145D95">
        <w:rPr>
          <w:sz w:val="22"/>
          <w:szCs w:val="22"/>
          <w:u w:val="single"/>
        </w:rPr>
        <w:t>Corporate Safeguarding Team</w:t>
      </w:r>
    </w:p>
    <w:p w14:paraId="71BA02B3" w14:textId="77777777" w:rsidR="00380297" w:rsidRPr="00145D95" w:rsidRDefault="00380297" w:rsidP="00380297">
      <w:pPr>
        <w:pStyle w:val="Default"/>
        <w:rPr>
          <w:sz w:val="22"/>
          <w:szCs w:val="22"/>
          <w:u w:val="single"/>
        </w:rPr>
      </w:pPr>
    </w:p>
    <w:p w14:paraId="080680A5" w14:textId="77777777" w:rsidR="00380297" w:rsidRPr="00145D95" w:rsidRDefault="00380297" w:rsidP="00380297">
      <w:pPr>
        <w:pStyle w:val="Default"/>
        <w:rPr>
          <w:sz w:val="22"/>
          <w:szCs w:val="22"/>
        </w:rPr>
      </w:pPr>
      <w:r w:rsidRPr="00145D95">
        <w:rPr>
          <w:sz w:val="22"/>
          <w:szCs w:val="22"/>
        </w:rPr>
        <w:t xml:space="preserve">The </w:t>
      </w:r>
      <w:r w:rsidR="000562B5" w:rsidRPr="00145D95">
        <w:rPr>
          <w:sz w:val="22"/>
          <w:szCs w:val="22"/>
        </w:rPr>
        <w:t>Corporate</w:t>
      </w:r>
      <w:r w:rsidRPr="00145D95">
        <w:rPr>
          <w:sz w:val="22"/>
          <w:szCs w:val="22"/>
        </w:rPr>
        <w:t xml:space="preserve"> Safeguard</w:t>
      </w:r>
      <w:r w:rsidR="000562B5" w:rsidRPr="00145D95">
        <w:rPr>
          <w:sz w:val="22"/>
          <w:szCs w:val="22"/>
        </w:rPr>
        <w:t xml:space="preserve">ing Team is responsible for the implementation and promotion of the policy on behalf of the Associate Director for Adult Safeguarding. The </w:t>
      </w:r>
      <w:r w:rsidR="000C2521" w:rsidRPr="00145D95">
        <w:rPr>
          <w:sz w:val="22"/>
          <w:szCs w:val="22"/>
        </w:rPr>
        <w:t>Corporate</w:t>
      </w:r>
      <w:r w:rsidR="000562B5" w:rsidRPr="00145D95">
        <w:rPr>
          <w:sz w:val="22"/>
          <w:szCs w:val="22"/>
        </w:rPr>
        <w:t xml:space="preserve"> Safeguarding Team is responsible for:</w:t>
      </w:r>
    </w:p>
    <w:p w14:paraId="7C81F7E7" w14:textId="77777777" w:rsidR="000562B5" w:rsidRPr="00145D95" w:rsidRDefault="000562B5" w:rsidP="000562B5">
      <w:pPr>
        <w:pStyle w:val="Default"/>
        <w:numPr>
          <w:ilvl w:val="0"/>
          <w:numId w:val="6"/>
        </w:numPr>
        <w:rPr>
          <w:sz w:val="22"/>
          <w:szCs w:val="22"/>
        </w:rPr>
      </w:pPr>
      <w:r w:rsidRPr="00145D95">
        <w:rPr>
          <w:sz w:val="22"/>
          <w:szCs w:val="22"/>
        </w:rPr>
        <w:t>Ensuring adherence to the policy by mapping staff and services for supervision arrangements</w:t>
      </w:r>
    </w:p>
    <w:p w14:paraId="21106171" w14:textId="77777777" w:rsidR="000562B5" w:rsidRPr="00145D95" w:rsidRDefault="000562B5" w:rsidP="000562B5">
      <w:pPr>
        <w:pStyle w:val="Default"/>
        <w:numPr>
          <w:ilvl w:val="0"/>
          <w:numId w:val="6"/>
        </w:numPr>
        <w:rPr>
          <w:sz w:val="22"/>
          <w:szCs w:val="22"/>
        </w:rPr>
      </w:pPr>
      <w:r w:rsidRPr="00145D95">
        <w:rPr>
          <w:sz w:val="22"/>
          <w:szCs w:val="22"/>
        </w:rPr>
        <w:t>Providing supervision guidance and advice to staff</w:t>
      </w:r>
    </w:p>
    <w:p w14:paraId="0C76DDBB" w14:textId="77777777" w:rsidR="000562B5" w:rsidRPr="00145D95" w:rsidRDefault="000562B5" w:rsidP="000562B5">
      <w:pPr>
        <w:pStyle w:val="Default"/>
        <w:numPr>
          <w:ilvl w:val="0"/>
          <w:numId w:val="6"/>
        </w:numPr>
        <w:rPr>
          <w:sz w:val="22"/>
          <w:szCs w:val="22"/>
        </w:rPr>
      </w:pPr>
      <w:r w:rsidRPr="00145D95">
        <w:rPr>
          <w:sz w:val="22"/>
          <w:szCs w:val="22"/>
        </w:rPr>
        <w:t>Reporting on quarterly feedback of supervisions offered</w:t>
      </w:r>
    </w:p>
    <w:p w14:paraId="472512D2" w14:textId="77777777" w:rsidR="000562B5" w:rsidRPr="00145D95" w:rsidRDefault="000562B5" w:rsidP="000562B5">
      <w:pPr>
        <w:pStyle w:val="Default"/>
        <w:numPr>
          <w:ilvl w:val="0"/>
          <w:numId w:val="6"/>
        </w:numPr>
        <w:rPr>
          <w:sz w:val="22"/>
          <w:szCs w:val="22"/>
        </w:rPr>
      </w:pPr>
      <w:r w:rsidRPr="00145D95">
        <w:rPr>
          <w:sz w:val="22"/>
          <w:szCs w:val="22"/>
        </w:rPr>
        <w:t>Record the outcomes of supervision in the teams folder</w:t>
      </w:r>
    </w:p>
    <w:p w14:paraId="744FCB7E" w14:textId="77777777" w:rsidR="000562B5" w:rsidRPr="00145D95" w:rsidRDefault="000562B5" w:rsidP="000562B5">
      <w:pPr>
        <w:pStyle w:val="Default"/>
        <w:numPr>
          <w:ilvl w:val="0"/>
          <w:numId w:val="6"/>
        </w:numPr>
        <w:rPr>
          <w:sz w:val="22"/>
          <w:szCs w:val="22"/>
          <w:u w:val="single"/>
        </w:rPr>
      </w:pPr>
      <w:r w:rsidRPr="00145D95">
        <w:rPr>
          <w:sz w:val="22"/>
          <w:szCs w:val="22"/>
        </w:rPr>
        <w:t>Escalate any serious concerns identified during supervision to appropriate senior managers</w:t>
      </w:r>
      <w:r w:rsidRPr="00145D95">
        <w:rPr>
          <w:sz w:val="22"/>
          <w:szCs w:val="22"/>
          <w:u w:val="single"/>
        </w:rPr>
        <w:t xml:space="preserve"> </w:t>
      </w:r>
    </w:p>
    <w:p w14:paraId="343E8C5F" w14:textId="77777777" w:rsidR="000C2521" w:rsidRPr="00145D95" w:rsidRDefault="000C2521" w:rsidP="000C2521">
      <w:pPr>
        <w:pStyle w:val="Default"/>
        <w:rPr>
          <w:sz w:val="22"/>
          <w:szCs w:val="22"/>
          <w:u w:val="single"/>
        </w:rPr>
      </w:pPr>
    </w:p>
    <w:p w14:paraId="5E9BEC0E" w14:textId="77777777" w:rsidR="000C2521" w:rsidRPr="00145D95" w:rsidRDefault="000C2521" w:rsidP="000C2521">
      <w:pPr>
        <w:pStyle w:val="Default"/>
        <w:rPr>
          <w:sz w:val="22"/>
          <w:szCs w:val="22"/>
          <w:u w:val="single"/>
        </w:rPr>
      </w:pPr>
      <w:r w:rsidRPr="00145D95">
        <w:rPr>
          <w:sz w:val="22"/>
          <w:szCs w:val="22"/>
          <w:u w:val="single"/>
        </w:rPr>
        <w:t>Directors, Assistant Directors, Associate Directors, Heads of Service, Matrons and Managers</w:t>
      </w:r>
    </w:p>
    <w:p w14:paraId="1EBBC33C" w14:textId="77777777" w:rsidR="000C2521" w:rsidRPr="00145D95" w:rsidRDefault="000C2521" w:rsidP="000C2521">
      <w:pPr>
        <w:pStyle w:val="Default"/>
        <w:rPr>
          <w:sz w:val="22"/>
          <w:szCs w:val="22"/>
          <w:u w:val="single"/>
        </w:rPr>
      </w:pPr>
    </w:p>
    <w:p w14:paraId="243D88B9" w14:textId="77777777" w:rsidR="000C2521" w:rsidRPr="00145D95" w:rsidRDefault="000C2521" w:rsidP="000C2521">
      <w:pPr>
        <w:pStyle w:val="ListParagraph"/>
        <w:numPr>
          <w:ilvl w:val="0"/>
          <w:numId w:val="7"/>
        </w:numPr>
        <w:autoSpaceDE w:val="0"/>
        <w:autoSpaceDN w:val="0"/>
        <w:adjustRightInd w:val="0"/>
        <w:spacing w:after="0" w:line="240" w:lineRule="auto"/>
        <w:rPr>
          <w:rFonts w:ascii="Arial" w:hAnsi="Arial" w:cs="Arial"/>
        </w:rPr>
      </w:pPr>
      <w:r w:rsidRPr="00145D95">
        <w:rPr>
          <w:rFonts w:ascii="Arial" w:hAnsi="Arial" w:cs="Arial"/>
        </w:rPr>
        <w:t>To adhere to and implement the policy and procedure for safeguarding adults,</w:t>
      </w:r>
      <w:r w:rsidR="007C46CE" w:rsidRPr="00145D95">
        <w:rPr>
          <w:rFonts w:ascii="Arial" w:hAnsi="Arial" w:cs="Arial"/>
        </w:rPr>
        <w:t xml:space="preserve"> </w:t>
      </w:r>
      <w:r w:rsidRPr="00145D95">
        <w:rPr>
          <w:rFonts w:ascii="Arial" w:hAnsi="Arial" w:cs="Arial"/>
        </w:rPr>
        <w:t>ensuring that all concerns are raised, shared appropriately and documented in a</w:t>
      </w:r>
      <w:r w:rsidR="007C46CE" w:rsidRPr="00145D95">
        <w:rPr>
          <w:rFonts w:ascii="Arial" w:hAnsi="Arial" w:cs="Arial"/>
        </w:rPr>
        <w:t xml:space="preserve"> </w:t>
      </w:r>
      <w:r w:rsidRPr="00145D95">
        <w:rPr>
          <w:rFonts w:ascii="Arial" w:hAnsi="Arial" w:cs="Arial"/>
        </w:rPr>
        <w:t>timely way.</w:t>
      </w:r>
    </w:p>
    <w:p w14:paraId="67B2F653" w14:textId="77777777" w:rsidR="000C2521" w:rsidRPr="00145D95" w:rsidRDefault="000C2521" w:rsidP="000C2521">
      <w:pPr>
        <w:pStyle w:val="ListParagraph"/>
        <w:numPr>
          <w:ilvl w:val="0"/>
          <w:numId w:val="7"/>
        </w:numPr>
        <w:autoSpaceDE w:val="0"/>
        <w:autoSpaceDN w:val="0"/>
        <w:adjustRightInd w:val="0"/>
        <w:spacing w:after="0" w:line="240" w:lineRule="auto"/>
        <w:rPr>
          <w:rFonts w:ascii="Arial" w:hAnsi="Arial" w:cs="Arial"/>
        </w:rPr>
      </w:pPr>
      <w:r w:rsidRPr="00145D95">
        <w:rPr>
          <w:rFonts w:ascii="Arial" w:hAnsi="Arial" w:cs="Arial"/>
        </w:rPr>
        <w:t>To support members of staff who are involved in any issues or incidents pertaining</w:t>
      </w:r>
      <w:r w:rsidR="007C46CE" w:rsidRPr="00145D95">
        <w:rPr>
          <w:rFonts w:ascii="Arial" w:hAnsi="Arial" w:cs="Arial"/>
        </w:rPr>
        <w:t xml:space="preserve"> </w:t>
      </w:r>
      <w:r w:rsidRPr="00145D95">
        <w:rPr>
          <w:rFonts w:ascii="Arial" w:hAnsi="Arial" w:cs="Arial"/>
        </w:rPr>
        <w:t>to safeguarding adults.</w:t>
      </w:r>
    </w:p>
    <w:p w14:paraId="57A0B52D" w14:textId="3C25E476" w:rsidR="000C2521" w:rsidRPr="00145D95" w:rsidRDefault="000C2521" w:rsidP="000C2521">
      <w:pPr>
        <w:pStyle w:val="ListParagraph"/>
        <w:numPr>
          <w:ilvl w:val="0"/>
          <w:numId w:val="7"/>
        </w:numPr>
        <w:autoSpaceDE w:val="0"/>
        <w:autoSpaceDN w:val="0"/>
        <w:adjustRightInd w:val="0"/>
        <w:spacing w:after="0" w:line="240" w:lineRule="auto"/>
        <w:rPr>
          <w:rFonts w:ascii="Arial" w:hAnsi="Arial" w:cs="Arial"/>
        </w:rPr>
      </w:pPr>
      <w:r w:rsidRPr="00145D95">
        <w:rPr>
          <w:rFonts w:ascii="Arial" w:hAnsi="Arial" w:cs="Arial"/>
        </w:rPr>
        <w:t>Ensure all staff – existing and new – are aware of the procedural arrangements for</w:t>
      </w:r>
      <w:r w:rsidR="007C46CE" w:rsidRPr="00145D95">
        <w:rPr>
          <w:rFonts w:ascii="Arial" w:hAnsi="Arial" w:cs="Arial"/>
        </w:rPr>
        <w:t xml:space="preserve"> </w:t>
      </w:r>
      <w:r w:rsidRPr="00145D95">
        <w:rPr>
          <w:rFonts w:ascii="Arial" w:hAnsi="Arial" w:cs="Arial"/>
        </w:rPr>
        <w:t>safeguarding adult’s supervision and requirement for active and regular participation.</w:t>
      </w:r>
    </w:p>
    <w:p w14:paraId="4B53762F" w14:textId="77777777" w:rsidR="000C2521" w:rsidRPr="00145D95" w:rsidRDefault="000C2521" w:rsidP="000C2521">
      <w:pPr>
        <w:autoSpaceDE w:val="0"/>
        <w:autoSpaceDN w:val="0"/>
        <w:adjustRightInd w:val="0"/>
        <w:spacing w:after="0" w:line="240" w:lineRule="auto"/>
        <w:rPr>
          <w:rFonts w:ascii="Arial" w:hAnsi="Arial" w:cs="Arial"/>
        </w:rPr>
      </w:pPr>
    </w:p>
    <w:p w14:paraId="5BE9C60F" w14:textId="77777777" w:rsidR="000C2521" w:rsidRPr="00145D95" w:rsidRDefault="000C2521" w:rsidP="000C2521">
      <w:pPr>
        <w:autoSpaceDE w:val="0"/>
        <w:autoSpaceDN w:val="0"/>
        <w:adjustRightInd w:val="0"/>
        <w:spacing w:after="0" w:line="240" w:lineRule="auto"/>
        <w:rPr>
          <w:rFonts w:ascii="Arial" w:hAnsi="Arial" w:cs="Arial"/>
          <w:bCs/>
          <w:u w:val="single"/>
        </w:rPr>
      </w:pPr>
      <w:r w:rsidRPr="00145D95">
        <w:rPr>
          <w:rFonts w:ascii="Arial" w:hAnsi="Arial" w:cs="Arial"/>
          <w:bCs/>
          <w:u w:val="single"/>
        </w:rPr>
        <w:t>All staff</w:t>
      </w:r>
    </w:p>
    <w:p w14:paraId="32601740" w14:textId="77777777" w:rsidR="000C2521" w:rsidRPr="00145D95" w:rsidRDefault="000C2521" w:rsidP="000C2521">
      <w:pPr>
        <w:autoSpaceDE w:val="0"/>
        <w:autoSpaceDN w:val="0"/>
        <w:adjustRightInd w:val="0"/>
        <w:spacing w:after="0" w:line="240" w:lineRule="auto"/>
        <w:rPr>
          <w:rFonts w:ascii="Arial" w:hAnsi="Arial" w:cs="Arial"/>
          <w:bCs/>
          <w:u w:val="single"/>
        </w:rPr>
      </w:pPr>
    </w:p>
    <w:p w14:paraId="2B68B803" w14:textId="77777777" w:rsidR="000C2521" w:rsidRPr="00145D95" w:rsidRDefault="000C2521"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familiarise themselves with the Safeguarding Adults Supervision Policy and to</w:t>
      </w:r>
      <w:r w:rsidR="007C46CE" w:rsidRPr="00145D95">
        <w:rPr>
          <w:rFonts w:ascii="Arial" w:hAnsi="Arial" w:cs="Arial"/>
        </w:rPr>
        <w:t xml:space="preserve"> </w:t>
      </w:r>
      <w:r w:rsidRPr="00145D95">
        <w:rPr>
          <w:rFonts w:ascii="Arial" w:hAnsi="Arial" w:cs="Arial"/>
        </w:rPr>
        <w:t>ensure that</w:t>
      </w:r>
      <w:r w:rsidR="009E2C3B" w:rsidRPr="00145D95">
        <w:rPr>
          <w:rFonts w:ascii="Arial" w:hAnsi="Arial" w:cs="Arial"/>
        </w:rPr>
        <w:t xml:space="preserve"> the principles</w:t>
      </w:r>
      <w:r w:rsidRPr="00145D95">
        <w:rPr>
          <w:rFonts w:ascii="Arial" w:hAnsi="Arial" w:cs="Arial"/>
        </w:rPr>
        <w:t xml:space="preserve"> are applied to practice</w:t>
      </w:r>
    </w:p>
    <w:p w14:paraId="6B6802AF" w14:textId="77777777" w:rsidR="00B701DA" w:rsidRPr="00145D95" w:rsidRDefault="00B701DA"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raise Datix and Safeguarding concerns when identified.</w:t>
      </w:r>
    </w:p>
    <w:p w14:paraId="103BEB3D" w14:textId="77777777" w:rsidR="000C2521" w:rsidRPr="00145D95" w:rsidRDefault="000C2521"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understand their responsibilities in relation to safeguarding adults.</w:t>
      </w:r>
    </w:p>
    <w:p w14:paraId="65BC39C8" w14:textId="4ACE7115" w:rsidR="007C46CE" w:rsidRPr="00145D95" w:rsidRDefault="000C2521"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attend Safeguarding Adults training as part of</w:t>
      </w:r>
      <w:r w:rsidR="007C46CE" w:rsidRPr="00145D95">
        <w:rPr>
          <w:rFonts w:ascii="Arial" w:hAnsi="Arial" w:cs="Arial"/>
        </w:rPr>
        <w:t xml:space="preserve"> the Trust’s corporate induction </w:t>
      </w:r>
      <w:r w:rsidRPr="00145D95">
        <w:rPr>
          <w:rFonts w:ascii="Arial" w:hAnsi="Arial" w:cs="Arial"/>
        </w:rPr>
        <w:t xml:space="preserve">programme and mandatory training in accordance </w:t>
      </w:r>
      <w:r w:rsidR="007C46CE" w:rsidRPr="00145D95">
        <w:rPr>
          <w:rFonts w:ascii="Arial" w:hAnsi="Arial" w:cs="Arial"/>
        </w:rPr>
        <w:t xml:space="preserve">with requirements in the Trust’s </w:t>
      </w:r>
      <w:r w:rsidRPr="00145D95">
        <w:rPr>
          <w:rFonts w:ascii="Arial" w:hAnsi="Arial" w:cs="Arial"/>
        </w:rPr>
        <w:t>training needs analysis</w:t>
      </w:r>
      <w:r w:rsidR="00664D85" w:rsidRPr="00145D95">
        <w:rPr>
          <w:rFonts w:ascii="Arial" w:hAnsi="Arial" w:cs="Arial"/>
        </w:rPr>
        <w:t>.</w:t>
      </w:r>
      <w:r w:rsidR="007C46CE" w:rsidRPr="00145D95">
        <w:rPr>
          <w:rFonts w:ascii="Arial" w:hAnsi="Arial" w:cs="Arial"/>
        </w:rPr>
        <w:t xml:space="preserve"> </w:t>
      </w:r>
    </w:p>
    <w:p w14:paraId="01019776" w14:textId="6CD5189B" w:rsidR="000C2521" w:rsidRPr="00145D95" w:rsidRDefault="000C2521"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cooperate with instructions and advice given by the Safeguarding team</w:t>
      </w:r>
      <w:r w:rsidR="00664D85" w:rsidRPr="00145D95">
        <w:rPr>
          <w:rFonts w:ascii="Arial" w:hAnsi="Arial" w:cs="Arial"/>
        </w:rPr>
        <w:t>.</w:t>
      </w:r>
    </w:p>
    <w:p w14:paraId="351C2943" w14:textId="6546FACA" w:rsidR="000C2521" w:rsidRPr="00145D95" w:rsidRDefault="000C2521" w:rsidP="007C46CE">
      <w:pPr>
        <w:pStyle w:val="ListParagraph"/>
        <w:numPr>
          <w:ilvl w:val="0"/>
          <w:numId w:val="25"/>
        </w:numPr>
        <w:autoSpaceDE w:val="0"/>
        <w:autoSpaceDN w:val="0"/>
        <w:adjustRightInd w:val="0"/>
        <w:spacing w:after="0" w:line="240" w:lineRule="auto"/>
        <w:rPr>
          <w:rFonts w:ascii="Arial" w:hAnsi="Arial" w:cs="Arial"/>
        </w:rPr>
      </w:pPr>
      <w:r w:rsidRPr="00145D95">
        <w:rPr>
          <w:rFonts w:ascii="Arial" w:hAnsi="Arial" w:cs="Arial"/>
        </w:rPr>
        <w:t>To document all actions in the patient’s notes</w:t>
      </w:r>
      <w:r w:rsidR="00664D85" w:rsidRPr="00145D95">
        <w:rPr>
          <w:rFonts w:ascii="Arial" w:hAnsi="Arial" w:cs="Arial"/>
        </w:rPr>
        <w:t xml:space="preserve"> if appropriate.</w:t>
      </w:r>
    </w:p>
    <w:p w14:paraId="1467CD4E" w14:textId="6F100E71" w:rsidR="000C2521" w:rsidRPr="00145D95" w:rsidRDefault="000C2521" w:rsidP="007C46CE">
      <w:pPr>
        <w:pStyle w:val="Default"/>
        <w:numPr>
          <w:ilvl w:val="0"/>
          <w:numId w:val="25"/>
        </w:numPr>
        <w:rPr>
          <w:sz w:val="22"/>
          <w:szCs w:val="22"/>
          <w:u w:val="single"/>
        </w:rPr>
      </w:pPr>
      <w:r w:rsidRPr="00145D95">
        <w:rPr>
          <w:sz w:val="22"/>
          <w:szCs w:val="22"/>
        </w:rPr>
        <w:t>To attend safeguarding adults strategy meetings if required</w:t>
      </w:r>
      <w:r w:rsidR="00664D85" w:rsidRPr="00145D95">
        <w:rPr>
          <w:sz w:val="22"/>
          <w:szCs w:val="22"/>
        </w:rPr>
        <w:t>.</w:t>
      </w:r>
    </w:p>
    <w:p w14:paraId="6D3BDFC5" w14:textId="77777777" w:rsidR="00870474" w:rsidRPr="00145D95" w:rsidRDefault="00870474" w:rsidP="00870474">
      <w:pPr>
        <w:pStyle w:val="Default"/>
        <w:rPr>
          <w:sz w:val="22"/>
          <w:szCs w:val="22"/>
        </w:rPr>
      </w:pPr>
    </w:p>
    <w:p w14:paraId="5040E3A4" w14:textId="77777777" w:rsidR="00BD411F" w:rsidRPr="00145D95" w:rsidRDefault="00BD411F" w:rsidP="00BD411F">
      <w:pPr>
        <w:pStyle w:val="Default"/>
        <w:rPr>
          <w:b/>
          <w:sz w:val="22"/>
          <w:szCs w:val="22"/>
        </w:rPr>
      </w:pPr>
      <w:r w:rsidRPr="00145D95">
        <w:rPr>
          <w:b/>
          <w:sz w:val="22"/>
          <w:szCs w:val="22"/>
        </w:rPr>
        <w:t>5. Responsibilities within the Supervision Process</w:t>
      </w:r>
    </w:p>
    <w:p w14:paraId="6469FA5F" w14:textId="77777777" w:rsidR="00BD411F" w:rsidRPr="00145D95" w:rsidRDefault="00BD411F" w:rsidP="00BD411F">
      <w:pPr>
        <w:pStyle w:val="Default"/>
        <w:rPr>
          <w:b/>
          <w:sz w:val="22"/>
          <w:szCs w:val="22"/>
          <w:u w:val="single"/>
        </w:rPr>
      </w:pPr>
    </w:p>
    <w:p w14:paraId="50B6E8A6" w14:textId="77777777" w:rsidR="00BD411F" w:rsidRPr="00145D95" w:rsidRDefault="00BD411F" w:rsidP="00BD411F">
      <w:pPr>
        <w:pStyle w:val="Default"/>
        <w:rPr>
          <w:sz w:val="22"/>
          <w:szCs w:val="22"/>
        </w:rPr>
      </w:pPr>
      <w:r w:rsidRPr="00145D95">
        <w:rPr>
          <w:sz w:val="22"/>
          <w:szCs w:val="22"/>
        </w:rPr>
        <w:t>Supervisor’s responsibilities:</w:t>
      </w:r>
    </w:p>
    <w:p w14:paraId="140815DA"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153B151A" w14:textId="77777777" w:rsidR="00BD411F" w:rsidRPr="00145D95" w:rsidRDefault="00BD411F" w:rsidP="00BD411F">
      <w:pPr>
        <w:pStyle w:val="ListParagraph"/>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 </w:t>
      </w:r>
    </w:p>
    <w:p w14:paraId="16A5562C"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Be accountable for the advice provided.</w:t>
      </w:r>
    </w:p>
    <w:p w14:paraId="5FE793A6" w14:textId="07ECFFA3" w:rsidR="00BD411F" w:rsidRPr="00145D95" w:rsidRDefault="00B675DE"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Identify when staff</w:t>
      </w:r>
      <w:r w:rsidR="00BD411F" w:rsidRPr="00145D95">
        <w:rPr>
          <w:rFonts w:ascii="Arial" w:hAnsi="Arial" w:cs="Arial"/>
          <w:color w:val="000000"/>
        </w:rPr>
        <w:t xml:space="preserve"> do not possess the necessary skills/knowledge to </w:t>
      </w:r>
      <w:r w:rsidRPr="00145D95">
        <w:rPr>
          <w:rFonts w:ascii="Arial" w:hAnsi="Arial" w:cs="Arial"/>
          <w:color w:val="000000"/>
        </w:rPr>
        <w:t>safely address issues raise,</w:t>
      </w:r>
      <w:r w:rsidR="00BD411F" w:rsidRPr="00145D95">
        <w:rPr>
          <w:rFonts w:ascii="Arial" w:hAnsi="Arial" w:cs="Arial"/>
          <w:color w:val="000000"/>
        </w:rPr>
        <w:t xml:space="preserve"> redirect the supervisee accordingly. </w:t>
      </w:r>
    </w:p>
    <w:p w14:paraId="521833F3" w14:textId="6DC3A312"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Set and agree a contract</w:t>
      </w:r>
      <w:r w:rsidR="00664D85" w:rsidRPr="00145D95">
        <w:rPr>
          <w:rFonts w:ascii="Arial" w:hAnsi="Arial" w:cs="Arial"/>
          <w:color w:val="000000"/>
        </w:rPr>
        <w:t xml:space="preserve"> (</w:t>
      </w:r>
      <w:r w:rsidR="00664D85" w:rsidRPr="00145D95">
        <w:rPr>
          <w:rFonts w:ascii="Arial" w:hAnsi="Arial" w:cs="Arial"/>
          <w:b/>
          <w:color w:val="000000"/>
        </w:rPr>
        <w:t>Appendix-</w:t>
      </w:r>
      <w:r w:rsidR="00B675DE" w:rsidRPr="00145D95">
        <w:rPr>
          <w:rFonts w:ascii="Arial" w:hAnsi="Arial" w:cs="Arial"/>
          <w:b/>
          <w:color w:val="000000"/>
        </w:rPr>
        <w:t>3</w:t>
      </w:r>
      <w:r w:rsidR="00B675DE" w:rsidRPr="00145D95">
        <w:rPr>
          <w:rFonts w:ascii="Arial" w:hAnsi="Arial" w:cs="Arial"/>
          <w:color w:val="000000"/>
        </w:rPr>
        <w:t>)</w:t>
      </w:r>
      <w:r w:rsidRPr="00145D95">
        <w:rPr>
          <w:rFonts w:ascii="Arial" w:hAnsi="Arial" w:cs="Arial"/>
          <w:color w:val="000000"/>
        </w:rPr>
        <w:t xml:space="preserve"> with the practitioner and ensure that supervision is conducted within a safe, uninterrupted environment. </w:t>
      </w:r>
    </w:p>
    <w:p w14:paraId="058DD9A8"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Discuss management of individual safeguarding cases to explore and clarify the management and thinking relating to the case. </w:t>
      </w:r>
    </w:p>
    <w:p w14:paraId="2DE3B67C"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Provide clear feedback to the supervisee and identify who is responsible for implementing any required actions resulting from the supervision. </w:t>
      </w:r>
    </w:p>
    <w:p w14:paraId="13DC6C38"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Share information, knowledge and skills with the supervisee. </w:t>
      </w:r>
    </w:p>
    <w:p w14:paraId="0A306A87"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If required, constructively challenge personal and professional areas of concern. </w:t>
      </w:r>
    </w:p>
    <w:p w14:paraId="7E7369C6" w14:textId="24B480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Where supervision relates to a specific case, review documentation relevant to discussions in case records</w:t>
      </w:r>
      <w:r w:rsidR="00B675DE" w:rsidRPr="00145D95">
        <w:rPr>
          <w:rFonts w:ascii="Arial" w:hAnsi="Arial" w:cs="Arial"/>
          <w:color w:val="000000"/>
        </w:rPr>
        <w:t xml:space="preserve"> (Rio, Care Path, System1)</w:t>
      </w:r>
      <w:r w:rsidRPr="00145D95">
        <w:rPr>
          <w:rFonts w:ascii="Arial" w:hAnsi="Arial" w:cs="Arial"/>
          <w:color w:val="000000"/>
        </w:rPr>
        <w:t xml:space="preserve">, reports and statements. </w:t>
      </w:r>
    </w:p>
    <w:p w14:paraId="2CADBBA1"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Document the areas of concerns discussed and identify where information will need to be shared with other agencies/professionals, the supervisee’s manager or the child/family. </w:t>
      </w:r>
    </w:p>
    <w:p w14:paraId="2003DC24" w14:textId="77777777" w:rsidR="00BD411F" w:rsidRPr="00145D95" w:rsidRDefault="00BD411F" w:rsidP="00BD411F">
      <w:pPr>
        <w:pStyle w:val="ListParagraph"/>
        <w:numPr>
          <w:ilvl w:val="0"/>
          <w:numId w:val="9"/>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Assist staff in involving management of cases if required. </w:t>
      </w:r>
    </w:p>
    <w:p w14:paraId="4F2123F3" w14:textId="77777777" w:rsidR="00BD411F" w:rsidRPr="00145D95" w:rsidRDefault="00BD411F" w:rsidP="00BD411F">
      <w:pPr>
        <w:pStyle w:val="ListParagraph"/>
        <w:numPr>
          <w:ilvl w:val="0"/>
          <w:numId w:val="9"/>
        </w:num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Receive regular supervision; this supervision should be with a safeguarding professional on at least a 3 monthly basis. </w:t>
      </w:r>
    </w:p>
    <w:p w14:paraId="456CF712"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004F468F" w14:textId="77777777" w:rsidR="00BD411F" w:rsidRPr="00145D95" w:rsidRDefault="00BD411F" w:rsidP="00BD411F">
      <w:pPr>
        <w:autoSpaceDE w:val="0"/>
        <w:autoSpaceDN w:val="0"/>
        <w:adjustRightInd w:val="0"/>
        <w:spacing w:after="0" w:line="240" w:lineRule="auto"/>
        <w:rPr>
          <w:rFonts w:ascii="Arial" w:hAnsi="Arial" w:cs="Arial"/>
          <w:bCs/>
          <w:iCs/>
          <w:color w:val="000000"/>
        </w:rPr>
      </w:pPr>
      <w:r w:rsidRPr="00145D95">
        <w:rPr>
          <w:rFonts w:ascii="Arial" w:hAnsi="Arial" w:cs="Arial"/>
          <w:bCs/>
          <w:iCs/>
          <w:color w:val="000000"/>
        </w:rPr>
        <w:t>The Practitioner’s or Supervisee’s Responsibilities:</w:t>
      </w:r>
    </w:p>
    <w:p w14:paraId="7C528754" w14:textId="77777777" w:rsidR="00BD411F" w:rsidRPr="00145D95" w:rsidRDefault="00BD411F" w:rsidP="00BD411F">
      <w:pPr>
        <w:autoSpaceDE w:val="0"/>
        <w:autoSpaceDN w:val="0"/>
        <w:adjustRightInd w:val="0"/>
        <w:spacing w:after="0" w:line="240" w:lineRule="auto"/>
        <w:rPr>
          <w:rFonts w:ascii="Arial" w:hAnsi="Arial" w:cs="Arial"/>
          <w:color w:val="000000"/>
        </w:rPr>
      </w:pPr>
      <w:r w:rsidRPr="00145D95">
        <w:rPr>
          <w:rFonts w:ascii="Arial" w:hAnsi="Arial" w:cs="Arial"/>
          <w:bCs/>
          <w:iCs/>
          <w:color w:val="000000"/>
        </w:rPr>
        <w:t xml:space="preserve"> </w:t>
      </w:r>
    </w:p>
    <w:p w14:paraId="051EA83E" w14:textId="77777777" w:rsidR="00BD411F" w:rsidRPr="00145D95" w:rsidRDefault="00BD411F" w:rsidP="00B675DE">
      <w:p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The practitioner has a responsibility to ensure that they receive the most effective and timely support, which is: </w:t>
      </w:r>
    </w:p>
    <w:p w14:paraId="042904A8"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To familiarise themselves with the Safeguarding Supervision Policy and to ensure that the principles are applied to practice. </w:t>
      </w:r>
    </w:p>
    <w:p w14:paraId="34A44200"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To understand their responsibilities in relation to safeguarding. </w:t>
      </w:r>
    </w:p>
    <w:p w14:paraId="1C84D0D8"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To cooperate with instructions and advice given by the Safeguarding team. </w:t>
      </w:r>
    </w:p>
    <w:p w14:paraId="2E4CB5F4"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To attend safeguarding meetings if required </w:t>
      </w:r>
    </w:p>
    <w:p w14:paraId="4FED100E" w14:textId="32FC7ECB"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To access advice and support fr</w:t>
      </w:r>
      <w:r w:rsidR="00B675DE" w:rsidRPr="00145D95">
        <w:rPr>
          <w:rFonts w:ascii="Arial" w:hAnsi="Arial" w:cs="Arial"/>
          <w:color w:val="000000"/>
        </w:rPr>
        <w:t>om the Safeguarding</w:t>
      </w:r>
      <w:r w:rsidRPr="00145D95">
        <w:rPr>
          <w:rFonts w:ascii="Arial" w:hAnsi="Arial" w:cs="Arial"/>
          <w:color w:val="000000"/>
        </w:rPr>
        <w:t xml:space="preserve"> team as and where required. </w:t>
      </w:r>
    </w:p>
    <w:p w14:paraId="548DCEB0"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To take responsibility for ensuring they receive safeguarding supervision. </w:t>
      </w:r>
    </w:p>
    <w:p w14:paraId="5F3F1B77"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Maintain accurate, meaningful and contemporaneous records and documentation. To document all actions in the patient’s notes if appropriate. </w:t>
      </w:r>
    </w:p>
    <w:p w14:paraId="130D82CB"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Complete necessary supervision documentation if required for each supervision session. </w:t>
      </w:r>
    </w:p>
    <w:p w14:paraId="085F6211"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Prioritise issues/cases to be discussed at each session. </w:t>
      </w:r>
    </w:p>
    <w:p w14:paraId="4E41E21E" w14:textId="77777777" w:rsidR="00BD411F" w:rsidRPr="00145D95" w:rsidRDefault="00BD411F" w:rsidP="00BD411F">
      <w:pPr>
        <w:pStyle w:val="ListParagraph"/>
        <w:numPr>
          <w:ilvl w:val="0"/>
          <w:numId w:val="10"/>
        </w:numPr>
        <w:autoSpaceDE w:val="0"/>
        <w:autoSpaceDN w:val="0"/>
        <w:adjustRightInd w:val="0"/>
        <w:spacing w:after="34" w:line="240" w:lineRule="auto"/>
        <w:rPr>
          <w:rFonts w:ascii="Arial" w:hAnsi="Arial" w:cs="Arial"/>
          <w:color w:val="000000"/>
        </w:rPr>
      </w:pPr>
      <w:r w:rsidRPr="00145D95">
        <w:rPr>
          <w:rFonts w:ascii="Arial" w:hAnsi="Arial" w:cs="Arial"/>
          <w:color w:val="000000"/>
        </w:rPr>
        <w:t xml:space="preserve">Identify issues for exploration and improvement of practice. </w:t>
      </w:r>
    </w:p>
    <w:p w14:paraId="508C7EBA" w14:textId="77777777" w:rsidR="00BD411F" w:rsidRPr="00145D95" w:rsidRDefault="00BD411F" w:rsidP="00BD411F">
      <w:pPr>
        <w:pStyle w:val="ListParagraph"/>
        <w:numPr>
          <w:ilvl w:val="0"/>
          <w:numId w:val="10"/>
        </w:num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Develop practice as a result of supervision. </w:t>
      </w:r>
    </w:p>
    <w:p w14:paraId="38E679A4" w14:textId="77777777" w:rsidR="00BD411F" w:rsidRPr="00145D95" w:rsidRDefault="00BD411F" w:rsidP="00BD411F">
      <w:pPr>
        <w:pStyle w:val="ListParagraph"/>
        <w:numPr>
          <w:ilvl w:val="0"/>
          <w:numId w:val="10"/>
        </w:numPr>
        <w:autoSpaceDE w:val="0"/>
        <w:autoSpaceDN w:val="0"/>
        <w:adjustRightInd w:val="0"/>
        <w:spacing w:after="37" w:line="240" w:lineRule="auto"/>
        <w:rPr>
          <w:rFonts w:ascii="Arial" w:hAnsi="Arial" w:cs="Arial"/>
        </w:rPr>
      </w:pPr>
      <w:r w:rsidRPr="00145D95">
        <w:rPr>
          <w:rFonts w:ascii="Arial" w:hAnsi="Arial" w:cs="Arial"/>
        </w:rPr>
        <w:t xml:space="preserve">Share issues and explore interventions that are useful. </w:t>
      </w:r>
    </w:p>
    <w:p w14:paraId="7CD55AC5" w14:textId="77777777" w:rsidR="00BD411F" w:rsidRPr="00145D95" w:rsidRDefault="00BD411F" w:rsidP="00BD411F">
      <w:pPr>
        <w:pStyle w:val="ListParagraph"/>
        <w:numPr>
          <w:ilvl w:val="0"/>
          <w:numId w:val="10"/>
        </w:numPr>
        <w:autoSpaceDE w:val="0"/>
        <w:autoSpaceDN w:val="0"/>
        <w:adjustRightInd w:val="0"/>
        <w:spacing w:after="37" w:line="240" w:lineRule="auto"/>
        <w:rPr>
          <w:rFonts w:ascii="Arial" w:hAnsi="Arial" w:cs="Arial"/>
        </w:rPr>
      </w:pPr>
      <w:r w:rsidRPr="00145D95">
        <w:rPr>
          <w:rFonts w:ascii="Arial" w:hAnsi="Arial" w:cs="Arial"/>
        </w:rPr>
        <w:t xml:space="preserve">Be prepared for constructive feedback/challenge. </w:t>
      </w:r>
    </w:p>
    <w:p w14:paraId="200841BD" w14:textId="77777777" w:rsidR="00BD411F" w:rsidRPr="00145D95" w:rsidRDefault="00BD411F" w:rsidP="00BD411F">
      <w:pPr>
        <w:pStyle w:val="ListParagraph"/>
        <w:numPr>
          <w:ilvl w:val="0"/>
          <w:numId w:val="10"/>
        </w:numPr>
        <w:autoSpaceDE w:val="0"/>
        <w:autoSpaceDN w:val="0"/>
        <w:adjustRightInd w:val="0"/>
        <w:spacing w:after="37" w:line="240" w:lineRule="auto"/>
        <w:rPr>
          <w:rFonts w:ascii="Arial" w:hAnsi="Arial" w:cs="Arial"/>
        </w:rPr>
      </w:pPr>
      <w:r w:rsidRPr="00145D95">
        <w:rPr>
          <w:rFonts w:ascii="Arial" w:hAnsi="Arial" w:cs="Arial"/>
        </w:rPr>
        <w:t xml:space="preserve">Reflection on practice is positively encouraged. </w:t>
      </w:r>
    </w:p>
    <w:p w14:paraId="77CEA109" w14:textId="77777777" w:rsidR="00BD411F" w:rsidRPr="00145D95" w:rsidRDefault="00BD411F" w:rsidP="00BD411F">
      <w:pPr>
        <w:pStyle w:val="ListParagraph"/>
        <w:numPr>
          <w:ilvl w:val="0"/>
          <w:numId w:val="10"/>
        </w:numPr>
        <w:autoSpaceDE w:val="0"/>
        <w:autoSpaceDN w:val="0"/>
        <w:adjustRightInd w:val="0"/>
        <w:spacing w:after="0" w:line="240" w:lineRule="auto"/>
        <w:rPr>
          <w:rFonts w:ascii="Arial" w:hAnsi="Arial" w:cs="Arial"/>
        </w:rPr>
      </w:pPr>
      <w:r w:rsidRPr="00145D95">
        <w:rPr>
          <w:rFonts w:ascii="Arial" w:hAnsi="Arial" w:cs="Arial"/>
        </w:rPr>
        <w:t xml:space="preserve">Where areas of concern are identified, the practitioner has a responsibility to address these with their line manager. </w:t>
      </w:r>
    </w:p>
    <w:p w14:paraId="4D04CB02" w14:textId="77777777" w:rsidR="00BD411F" w:rsidRPr="00145D95" w:rsidRDefault="00BD411F" w:rsidP="00BD411F">
      <w:pPr>
        <w:pStyle w:val="Default"/>
        <w:rPr>
          <w:sz w:val="22"/>
          <w:szCs w:val="22"/>
          <w:u w:val="single"/>
        </w:rPr>
      </w:pPr>
    </w:p>
    <w:p w14:paraId="4BECE56A" w14:textId="77777777" w:rsidR="00BD411F" w:rsidRPr="00145D95" w:rsidRDefault="00BD411F" w:rsidP="00BD411F">
      <w:pPr>
        <w:pStyle w:val="Default"/>
        <w:rPr>
          <w:b/>
          <w:sz w:val="22"/>
          <w:szCs w:val="22"/>
        </w:rPr>
      </w:pPr>
      <w:r w:rsidRPr="00145D95">
        <w:rPr>
          <w:b/>
          <w:sz w:val="22"/>
          <w:szCs w:val="22"/>
        </w:rPr>
        <w:t>6</w:t>
      </w:r>
      <w:r w:rsidRPr="00145D95">
        <w:rPr>
          <w:sz w:val="22"/>
          <w:szCs w:val="22"/>
        </w:rPr>
        <w:t xml:space="preserve">. </w:t>
      </w:r>
      <w:r w:rsidRPr="00145D95">
        <w:rPr>
          <w:b/>
          <w:sz w:val="22"/>
          <w:szCs w:val="22"/>
        </w:rPr>
        <w:t>Procedure and Process</w:t>
      </w:r>
    </w:p>
    <w:p w14:paraId="5A29FD9B" w14:textId="77777777" w:rsidR="00BD411F" w:rsidRPr="00145D95" w:rsidRDefault="00BD411F" w:rsidP="00BD411F">
      <w:pPr>
        <w:pStyle w:val="Default"/>
        <w:rPr>
          <w:b/>
          <w:sz w:val="22"/>
          <w:szCs w:val="22"/>
        </w:rPr>
      </w:pPr>
    </w:p>
    <w:p w14:paraId="6A6C9AA9" w14:textId="77777777" w:rsidR="00A94497" w:rsidRPr="00145D95" w:rsidRDefault="00A94497" w:rsidP="00BD411F">
      <w:pPr>
        <w:autoSpaceDE w:val="0"/>
        <w:autoSpaceDN w:val="0"/>
        <w:adjustRightInd w:val="0"/>
        <w:spacing w:after="0" w:line="240" w:lineRule="auto"/>
        <w:rPr>
          <w:rFonts w:ascii="Arial" w:hAnsi="Arial" w:cs="Arial"/>
          <w:bCs/>
          <w:color w:val="000000"/>
        </w:rPr>
      </w:pPr>
    </w:p>
    <w:p w14:paraId="61115F06" w14:textId="77777777" w:rsidR="00BD411F" w:rsidRPr="00145D95" w:rsidRDefault="00BD411F" w:rsidP="00BD411F">
      <w:p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The primary aims of safeguarding adults’ supervision are: </w:t>
      </w:r>
    </w:p>
    <w:p w14:paraId="72776256"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ensure professional practice remains patient focused, promotes patient choice and implements the principles of Making Safeguarding Personal. </w:t>
      </w:r>
    </w:p>
    <w:p w14:paraId="6904726E"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ensure practitioners are aware of and comply with relevant legislation. </w:t>
      </w:r>
    </w:p>
    <w:p w14:paraId="6AA6C318"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ensure that all actions taken are with consent of the individual or are in the best interests of an individual who lacks capacity to make their own decisions about safeguarding issues. </w:t>
      </w:r>
    </w:p>
    <w:p w14:paraId="1A976775"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allow practitioners to discuss strategies in order to prevent adults at risk from suffering harm. </w:t>
      </w:r>
    </w:p>
    <w:p w14:paraId="3D68B105"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allow practitioners to explore and develop ways of working openly and in partnership with other professionals and other agencies. </w:t>
      </w:r>
    </w:p>
    <w:p w14:paraId="745BEB86"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create an opportunity for the practitioner to reflect and discuss individual practice and organisational issues that may impact on their practice. </w:t>
      </w:r>
    </w:p>
    <w:p w14:paraId="0567644D" w14:textId="77777777" w:rsidR="00BD411F" w:rsidRPr="00145D95" w:rsidRDefault="00BD411F" w:rsidP="00BD411F">
      <w:pPr>
        <w:pStyle w:val="ListParagraph"/>
        <w:numPr>
          <w:ilvl w:val="0"/>
          <w:numId w:val="11"/>
        </w:numPr>
        <w:autoSpaceDE w:val="0"/>
        <w:autoSpaceDN w:val="0"/>
        <w:adjustRightInd w:val="0"/>
        <w:spacing w:after="22" w:line="240" w:lineRule="auto"/>
        <w:rPr>
          <w:rFonts w:ascii="Arial" w:hAnsi="Arial" w:cs="Arial"/>
          <w:color w:val="000000"/>
        </w:rPr>
      </w:pPr>
      <w:r w:rsidRPr="00145D95">
        <w:rPr>
          <w:rFonts w:ascii="Arial" w:hAnsi="Arial" w:cs="Arial"/>
          <w:color w:val="000000"/>
        </w:rPr>
        <w:t xml:space="preserve">To ensure the practitioner fully understands their role, responsibilities and scope of their professional discretion and authority. </w:t>
      </w:r>
    </w:p>
    <w:p w14:paraId="6A7F91BF" w14:textId="77777777" w:rsidR="00BD411F" w:rsidRPr="00145D95" w:rsidRDefault="00BD411F" w:rsidP="00BD411F">
      <w:pPr>
        <w:pStyle w:val="ListParagraph"/>
        <w:numPr>
          <w:ilvl w:val="0"/>
          <w:numId w:val="11"/>
        </w:num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To enable and empower the practitioner to develop skills, competence and confidence in their Safeguarding Adults practice. </w:t>
      </w:r>
    </w:p>
    <w:p w14:paraId="3B0739EF" w14:textId="77777777" w:rsidR="00BD411F" w:rsidRPr="00145D95" w:rsidRDefault="00BD411F" w:rsidP="00BD411F">
      <w:pPr>
        <w:pStyle w:val="ListParagraph"/>
        <w:numPr>
          <w:ilvl w:val="0"/>
          <w:numId w:val="11"/>
        </w:numPr>
        <w:autoSpaceDE w:val="0"/>
        <w:autoSpaceDN w:val="0"/>
        <w:adjustRightInd w:val="0"/>
        <w:spacing w:after="25" w:line="240" w:lineRule="auto"/>
        <w:rPr>
          <w:rFonts w:ascii="Arial" w:hAnsi="Arial" w:cs="Arial"/>
          <w:color w:val="000000"/>
        </w:rPr>
      </w:pPr>
      <w:r w:rsidRPr="00145D95">
        <w:rPr>
          <w:rFonts w:ascii="Arial" w:hAnsi="Arial" w:cs="Arial"/>
          <w:color w:val="000000"/>
        </w:rPr>
        <w:t xml:space="preserve">To provide a forum for the practitioner to discuss the emotional impact on them of working within this challenging area of practice. </w:t>
      </w:r>
    </w:p>
    <w:p w14:paraId="1F464EBB" w14:textId="77777777" w:rsidR="00BD411F" w:rsidRPr="00145D95" w:rsidRDefault="00BD411F" w:rsidP="00BD411F">
      <w:pPr>
        <w:pStyle w:val="ListParagraph"/>
        <w:numPr>
          <w:ilvl w:val="0"/>
          <w:numId w:val="11"/>
        </w:numPr>
        <w:autoSpaceDE w:val="0"/>
        <w:autoSpaceDN w:val="0"/>
        <w:adjustRightInd w:val="0"/>
        <w:spacing w:after="25" w:line="240" w:lineRule="auto"/>
        <w:rPr>
          <w:rFonts w:ascii="Arial" w:hAnsi="Arial" w:cs="Arial"/>
          <w:color w:val="000000"/>
        </w:rPr>
      </w:pPr>
      <w:r w:rsidRPr="00145D95">
        <w:rPr>
          <w:rFonts w:ascii="Arial" w:hAnsi="Arial" w:cs="Arial"/>
          <w:color w:val="000000"/>
        </w:rPr>
        <w:t xml:space="preserve">To identify the training and developmental needs of the practitioner so that they have the skills and knowledge to provide an effective service. </w:t>
      </w:r>
    </w:p>
    <w:p w14:paraId="67472BA8" w14:textId="77777777" w:rsidR="00BD411F" w:rsidRPr="00145D95" w:rsidRDefault="00BD411F" w:rsidP="00BD411F">
      <w:pPr>
        <w:pStyle w:val="ListParagraph"/>
        <w:numPr>
          <w:ilvl w:val="0"/>
          <w:numId w:val="11"/>
        </w:num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To identify, in partnership with the practitioner, any difficulties in ensuring policies and procedures are adhered to. </w:t>
      </w:r>
    </w:p>
    <w:p w14:paraId="3062B010"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55091C18" w14:textId="77777777" w:rsidR="00BD411F" w:rsidRPr="00145D95" w:rsidRDefault="00BD411F" w:rsidP="00BD411F">
      <w:pPr>
        <w:autoSpaceDE w:val="0"/>
        <w:autoSpaceDN w:val="0"/>
        <w:adjustRightInd w:val="0"/>
        <w:spacing w:after="0" w:line="240" w:lineRule="auto"/>
        <w:rPr>
          <w:rFonts w:ascii="Arial" w:hAnsi="Arial" w:cs="Arial"/>
          <w:color w:val="000000"/>
        </w:rPr>
      </w:pPr>
      <w:r w:rsidRPr="00145D95">
        <w:rPr>
          <w:rFonts w:ascii="Arial" w:hAnsi="Arial" w:cs="Arial"/>
          <w:color w:val="000000"/>
        </w:rPr>
        <w:t>Process of Supervision</w:t>
      </w:r>
    </w:p>
    <w:p w14:paraId="5987AD18"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45084C88"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6A6CDCF0"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 xml:space="preserve">The sessions should be complementary to the managerial support offered to the clinician. Attendees at the session will be encouraged to feed back their learning to their manager at appropriate opportunities and should link it to their annual appraisal future performance objectives and ongoing learning requirements. </w:t>
      </w:r>
    </w:p>
    <w:p w14:paraId="6D64D3BA" w14:textId="5C971636" w:rsidR="00BD411F" w:rsidRPr="00145D95" w:rsidRDefault="00BD411F" w:rsidP="00BD411F">
      <w:pPr>
        <w:pStyle w:val="Default"/>
        <w:numPr>
          <w:ilvl w:val="0"/>
          <w:numId w:val="12"/>
        </w:numPr>
        <w:rPr>
          <w:color w:val="auto"/>
          <w:sz w:val="22"/>
          <w:szCs w:val="22"/>
        </w:rPr>
      </w:pPr>
      <w:r w:rsidRPr="00145D95">
        <w:rPr>
          <w:color w:val="auto"/>
          <w:sz w:val="22"/>
          <w:szCs w:val="22"/>
        </w:rPr>
        <w:t>It is acknowledged that there are multiple forms</w:t>
      </w:r>
      <w:r w:rsidR="00A94497" w:rsidRPr="00145D95">
        <w:rPr>
          <w:color w:val="auto"/>
          <w:sz w:val="22"/>
          <w:szCs w:val="22"/>
        </w:rPr>
        <w:t xml:space="preserve"> like Local Authority training covering various areas of safeguarding, posters, leaflets, Newsletters with valuable information </w:t>
      </w:r>
      <w:r w:rsidRPr="00145D95">
        <w:rPr>
          <w:color w:val="auto"/>
          <w:sz w:val="22"/>
          <w:szCs w:val="22"/>
        </w:rPr>
        <w:t xml:space="preserve">available </w:t>
      </w:r>
      <w:r w:rsidR="00A94497" w:rsidRPr="00145D95">
        <w:rPr>
          <w:color w:val="auto"/>
          <w:sz w:val="22"/>
          <w:szCs w:val="22"/>
        </w:rPr>
        <w:t>to staff to facilitate staff learning</w:t>
      </w:r>
      <w:r w:rsidRPr="00145D95">
        <w:rPr>
          <w:color w:val="auto"/>
          <w:sz w:val="22"/>
          <w:szCs w:val="22"/>
        </w:rPr>
        <w:t>. The Safeguarding Adult supervision sessions form part of the range of services offered by Corporate Safeguarding Team.</w:t>
      </w:r>
    </w:p>
    <w:p w14:paraId="501B8007" w14:textId="77777777" w:rsidR="00BD411F" w:rsidRPr="00145D95" w:rsidRDefault="00BD411F" w:rsidP="00BD411F">
      <w:pPr>
        <w:pStyle w:val="ListParagraph"/>
        <w:numPr>
          <w:ilvl w:val="0"/>
          <w:numId w:val="12"/>
        </w:numPr>
        <w:autoSpaceDE w:val="0"/>
        <w:autoSpaceDN w:val="0"/>
        <w:adjustRightInd w:val="0"/>
        <w:spacing w:after="0" w:line="240" w:lineRule="auto"/>
        <w:rPr>
          <w:rFonts w:ascii="Arial" w:hAnsi="Arial" w:cs="Arial"/>
          <w:color w:val="000000"/>
        </w:rPr>
      </w:pPr>
      <w:r w:rsidRPr="00145D95">
        <w:rPr>
          <w:rFonts w:ascii="Arial" w:hAnsi="Arial" w:cs="Arial"/>
        </w:rPr>
        <w:t>In order to enable this, the Corporate Safeguarding Adults Team offers a variety of options for supervision including one to one supervision, team/peer supervision, telephone supervision for cases where immediate support is required, case study supervision and complex case group/individual supervision sessions. This support also encompasses Mental Capacity and Deprivation of Liberty Safeguards (DoLS) case.</w:t>
      </w:r>
    </w:p>
    <w:p w14:paraId="4A0B7751" w14:textId="77777777" w:rsidR="00BD411F" w:rsidRPr="00145D95" w:rsidRDefault="00BD411F" w:rsidP="00BD411F">
      <w:pPr>
        <w:pStyle w:val="Default"/>
        <w:numPr>
          <w:ilvl w:val="0"/>
          <w:numId w:val="12"/>
        </w:numPr>
        <w:rPr>
          <w:sz w:val="22"/>
          <w:szCs w:val="22"/>
        </w:rPr>
      </w:pPr>
      <w:r w:rsidRPr="00145D95">
        <w:rPr>
          <w:sz w:val="22"/>
          <w:szCs w:val="22"/>
        </w:rPr>
        <w:t xml:space="preserve">Key staff involved in complex Safeguarding Adults alerts and safeguarding meetings or protection plans can be invited to attend an Adult Safeguarding Supervision session. </w:t>
      </w:r>
    </w:p>
    <w:p w14:paraId="34ED320C" w14:textId="77777777" w:rsidR="00BD411F" w:rsidRPr="00145D95" w:rsidRDefault="00BD411F" w:rsidP="00BD411F">
      <w:pPr>
        <w:pStyle w:val="Default"/>
        <w:numPr>
          <w:ilvl w:val="0"/>
          <w:numId w:val="12"/>
        </w:numPr>
        <w:rPr>
          <w:sz w:val="22"/>
          <w:szCs w:val="22"/>
        </w:rPr>
      </w:pPr>
      <w:r w:rsidRPr="00145D95">
        <w:rPr>
          <w:sz w:val="22"/>
          <w:szCs w:val="22"/>
        </w:rPr>
        <w:t>The identification of these cases will be from advice calls received by the Corporate Safeguarding Team and through the Trust’s internal reporting mechanism (Datix) which identifies Safeguarding concerns and incidents whether or not a Safeguarding referral to a Local Authority has been made at that point. In such cases, the Safeguarding Team will contact the clinical practitioner and offer supervision (</w:t>
      </w:r>
      <w:r w:rsidRPr="00145D95">
        <w:rPr>
          <w:b/>
          <w:sz w:val="22"/>
          <w:szCs w:val="22"/>
        </w:rPr>
        <w:t>Appendix 5</w:t>
      </w:r>
      <w:r w:rsidRPr="00145D95">
        <w:rPr>
          <w:sz w:val="22"/>
          <w:szCs w:val="22"/>
        </w:rPr>
        <w:t xml:space="preserve">). </w:t>
      </w:r>
    </w:p>
    <w:p w14:paraId="0AA5C51D" w14:textId="0EA9AAE6" w:rsidR="00BD411F" w:rsidRPr="00145D95" w:rsidRDefault="00BD411F" w:rsidP="00BD411F">
      <w:pPr>
        <w:pStyle w:val="CommentText"/>
        <w:numPr>
          <w:ilvl w:val="0"/>
          <w:numId w:val="12"/>
        </w:numPr>
        <w:rPr>
          <w:rFonts w:ascii="Arial" w:hAnsi="Arial" w:cs="Arial"/>
          <w:sz w:val="22"/>
          <w:szCs w:val="22"/>
        </w:rPr>
      </w:pPr>
      <w:r w:rsidRPr="00145D95">
        <w:rPr>
          <w:rFonts w:ascii="Arial" w:hAnsi="Arial" w:cs="Arial"/>
          <w:sz w:val="22"/>
          <w:szCs w:val="22"/>
        </w:rPr>
        <w:t xml:space="preserve">Where there have been high levels of concern the Corporate Safeguarding Team will highlight these cases to team managers to request that these cases be possible focus of a supervision session. </w:t>
      </w:r>
      <w:r w:rsidR="00A94497" w:rsidRPr="00145D95">
        <w:rPr>
          <w:rFonts w:ascii="Arial" w:hAnsi="Arial" w:cs="Arial"/>
          <w:sz w:val="22"/>
          <w:szCs w:val="22"/>
        </w:rPr>
        <w:t>In cases</w:t>
      </w:r>
      <w:r w:rsidRPr="00145D95">
        <w:rPr>
          <w:rFonts w:ascii="Arial" w:hAnsi="Arial" w:cs="Arial"/>
          <w:sz w:val="22"/>
          <w:szCs w:val="22"/>
        </w:rPr>
        <w:t xml:space="preserve"> where risks are noted and immediate advice and support needs to be accessed via line manager and the Cooperate safeguarding team, </w:t>
      </w:r>
      <w:r w:rsidR="00A94497" w:rsidRPr="00145D95">
        <w:rPr>
          <w:rFonts w:ascii="Arial" w:hAnsi="Arial" w:cs="Arial"/>
          <w:sz w:val="22"/>
          <w:szCs w:val="22"/>
        </w:rPr>
        <w:t>this should</w:t>
      </w:r>
      <w:r w:rsidRPr="00145D95">
        <w:rPr>
          <w:rFonts w:ascii="Arial" w:hAnsi="Arial" w:cs="Arial"/>
          <w:sz w:val="22"/>
          <w:szCs w:val="22"/>
        </w:rPr>
        <w:t xml:space="preserve"> not wait on a planned supervision session. The practitioner can approach the Named Professional for ad-hoc supervision.</w:t>
      </w:r>
    </w:p>
    <w:p w14:paraId="14879958" w14:textId="77777777" w:rsidR="00BD411F" w:rsidRPr="00145D95" w:rsidRDefault="00BD411F" w:rsidP="00BD411F">
      <w:pPr>
        <w:pStyle w:val="Default"/>
        <w:numPr>
          <w:ilvl w:val="0"/>
          <w:numId w:val="12"/>
        </w:numPr>
        <w:rPr>
          <w:sz w:val="22"/>
          <w:szCs w:val="22"/>
        </w:rPr>
      </w:pPr>
      <w:r w:rsidRPr="00145D95">
        <w:rPr>
          <w:sz w:val="22"/>
          <w:szCs w:val="22"/>
        </w:rPr>
        <w:t xml:space="preserve">The identification of cases that also would benefit from Safeguarding Supervision especially those cases where on-going involvement from the Named Professional, on more than one occasion occurs. It is noted however, that some cases from the outset of contact with the Safeguarding Practitioner are complex and would therefore benefit from supervision. This is a discussion to be held between the Named Professional and the clinical staff member who is managing the case to decide if supervision would be helpful. </w:t>
      </w:r>
    </w:p>
    <w:p w14:paraId="3112741A" w14:textId="77777777" w:rsidR="00BD411F" w:rsidRPr="00145D95" w:rsidRDefault="00BD411F" w:rsidP="00BD411F">
      <w:pPr>
        <w:pStyle w:val="Default"/>
        <w:numPr>
          <w:ilvl w:val="0"/>
          <w:numId w:val="12"/>
        </w:numPr>
        <w:rPr>
          <w:color w:val="auto"/>
          <w:sz w:val="22"/>
          <w:szCs w:val="22"/>
        </w:rPr>
      </w:pPr>
      <w:r w:rsidRPr="00145D95">
        <w:rPr>
          <w:sz w:val="22"/>
          <w:szCs w:val="22"/>
        </w:rPr>
        <w:t>In the above two circumstances staff will be contacted by the Named Professional to arrange a date for the supervision session, whether it be an ad hoc session or on a more regular basis and sent a copy of the Reflection Tool (</w:t>
      </w:r>
      <w:r w:rsidRPr="00145D95">
        <w:rPr>
          <w:b/>
          <w:bCs/>
          <w:sz w:val="22"/>
          <w:szCs w:val="22"/>
        </w:rPr>
        <w:t>Appendix 1</w:t>
      </w:r>
      <w:r w:rsidRPr="00145D95">
        <w:rPr>
          <w:sz w:val="22"/>
          <w:szCs w:val="22"/>
        </w:rPr>
        <w:t xml:space="preserve">) in advance of the session in order to facilitate and provide evidence of their Safeguarding Adults Supervision Policy </w:t>
      </w:r>
      <w:r w:rsidRPr="00145D95">
        <w:rPr>
          <w:color w:val="auto"/>
          <w:sz w:val="22"/>
          <w:szCs w:val="22"/>
        </w:rPr>
        <w:t>learning. It is anticipated that the clinician will share the principles of the learning with their Manager and keep the completed Reflection Tool as part of their professional development evidence (</w:t>
      </w:r>
      <w:r w:rsidRPr="00145D95">
        <w:rPr>
          <w:b/>
          <w:color w:val="auto"/>
          <w:sz w:val="22"/>
          <w:szCs w:val="22"/>
        </w:rPr>
        <w:t>Level 3 Refresher</w:t>
      </w:r>
      <w:r w:rsidRPr="00145D95">
        <w:rPr>
          <w:color w:val="auto"/>
          <w:sz w:val="22"/>
          <w:szCs w:val="22"/>
        </w:rPr>
        <w:t xml:space="preserve">). Safeguarding supervision should always be based on individual needs (staff and service users) in order to reduce risks to service users, improve their outcomes, support professionals and minimise risks to the Trust. </w:t>
      </w:r>
    </w:p>
    <w:p w14:paraId="2BFCC697"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 xml:space="preserve">Safeguarding Adult supervision should be considered by clinical practitioners relating to cases that have not, at that point, become concerns raised with Local Authority. It is expected that clinical practitioners consider the benefit of Safeguarding supervision in such cases and seek support from the Corporate Safeguarding team accordingly. </w:t>
      </w:r>
    </w:p>
    <w:p w14:paraId="1B5B4ABA"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 xml:space="preserve">Any reference to patients/service users should be anonymous within the Reflection Tool. In respect to internal scrutiny, it is the responsibility of the supervisor following initial discussion with the supervisee, to appropriately escalate any serious concerns to senior management for action, including what may include Human Resources involvement if indicated. Such action by the supervisor ensures that unsafe, unethical or illegal practice is reported and managed through the appropriate procedures. Such cases will be acted upon based on the legal duty of care that the supervisor has that overrides confidentiality in exceptional circumstances. </w:t>
      </w:r>
    </w:p>
    <w:p w14:paraId="184E7A12"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It is recognised that the Reflection Tool may not be applicable for use in all Adult Safeguarding supervision cases, but can, with agreement of both supervisor and supervisee be used for the purposes of collating information and recording the impact of the case on the practitioner for help with future cases. Where the Reflection Tool is not used, the Supervision Summary Form (</w:t>
      </w:r>
      <w:r w:rsidRPr="00145D95">
        <w:rPr>
          <w:b/>
          <w:bCs/>
          <w:color w:val="auto"/>
          <w:sz w:val="22"/>
          <w:szCs w:val="22"/>
        </w:rPr>
        <w:t>Appendix 2</w:t>
      </w:r>
      <w:r w:rsidRPr="00145D95">
        <w:rPr>
          <w:color w:val="auto"/>
          <w:sz w:val="22"/>
          <w:szCs w:val="22"/>
        </w:rPr>
        <w:t>) can be used to facilitate learning and provide evidence of this learning.</w:t>
      </w:r>
    </w:p>
    <w:p w14:paraId="15ADB65F"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 xml:space="preserve">The Supervision Summary Form will include Patient Identifiable Information and could be used during an investigation or review of the care received by the patient/service user. </w:t>
      </w:r>
    </w:p>
    <w:p w14:paraId="443A05F8" w14:textId="77777777" w:rsidR="00BD411F" w:rsidRPr="00145D95" w:rsidRDefault="00BD411F" w:rsidP="00BD411F">
      <w:pPr>
        <w:pStyle w:val="Default"/>
        <w:numPr>
          <w:ilvl w:val="0"/>
          <w:numId w:val="12"/>
        </w:numPr>
        <w:rPr>
          <w:color w:val="auto"/>
          <w:sz w:val="22"/>
          <w:szCs w:val="22"/>
        </w:rPr>
      </w:pPr>
      <w:r w:rsidRPr="00145D95">
        <w:rPr>
          <w:color w:val="auto"/>
          <w:sz w:val="22"/>
          <w:szCs w:val="22"/>
        </w:rPr>
        <w:t xml:space="preserve">Records kept as part of the Adult Safeguarding Supervision process will be stored electronically in the Corporate Safeguarding Adult Drive in a Safeguarding Supervision Folder. They will be accessible by the Safeguarding Team only, to ensure that in the absence of the Named Professional who is the named supervisor, another Named Professional can pick up the case as indicated. A copy of all the paperwork associated with the Adult Safeguarding supervision will be provided to the supervisee by the supervisor, for storing in their own records. </w:t>
      </w:r>
    </w:p>
    <w:p w14:paraId="0103E26D" w14:textId="77777777" w:rsidR="00BD411F" w:rsidRPr="00145D95" w:rsidRDefault="00BD411F" w:rsidP="00BD411F">
      <w:pPr>
        <w:pStyle w:val="Default"/>
        <w:ind w:left="720"/>
        <w:rPr>
          <w:color w:val="auto"/>
          <w:sz w:val="22"/>
          <w:szCs w:val="22"/>
        </w:rPr>
      </w:pPr>
      <w:r w:rsidRPr="00145D95">
        <w:rPr>
          <w:color w:val="auto"/>
          <w:sz w:val="22"/>
          <w:szCs w:val="22"/>
        </w:rPr>
        <w:t xml:space="preserve"> </w:t>
      </w:r>
    </w:p>
    <w:p w14:paraId="0D120F39" w14:textId="77777777" w:rsidR="00BD411F" w:rsidRPr="00145D95" w:rsidRDefault="00BD411F" w:rsidP="00BD411F">
      <w:pPr>
        <w:pStyle w:val="Default"/>
        <w:numPr>
          <w:ilvl w:val="0"/>
          <w:numId w:val="12"/>
        </w:numPr>
        <w:rPr>
          <w:sz w:val="22"/>
          <w:szCs w:val="22"/>
        </w:rPr>
      </w:pPr>
      <w:r w:rsidRPr="00145D95">
        <w:rPr>
          <w:color w:val="auto"/>
          <w:sz w:val="22"/>
          <w:szCs w:val="22"/>
        </w:rPr>
        <w:t>Supervision sessions are pre-arranged whilst other sessions are bespoke to the situation and can be requested via the Safeguarding Adults Team. The Adult Supervision Contract (</w:t>
      </w:r>
      <w:r w:rsidRPr="00145D95">
        <w:rPr>
          <w:b/>
          <w:bCs/>
          <w:color w:val="auto"/>
          <w:sz w:val="22"/>
          <w:szCs w:val="22"/>
        </w:rPr>
        <w:t>Appendix 3 &amp; 4- dependent on individual or group sessions)</w:t>
      </w:r>
    </w:p>
    <w:p w14:paraId="08DEA3DA" w14:textId="77777777" w:rsidR="00BD411F" w:rsidRPr="00145D95" w:rsidRDefault="00BD411F" w:rsidP="00BD411F">
      <w:pPr>
        <w:pStyle w:val="Default"/>
        <w:rPr>
          <w:sz w:val="22"/>
          <w:szCs w:val="22"/>
        </w:rPr>
      </w:pPr>
    </w:p>
    <w:p w14:paraId="60408C44" w14:textId="77777777" w:rsidR="00BD411F" w:rsidRPr="00145D95" w:rsidRDefault="00BD411F" w:rsidP="00BD411F">
      <w:pPr>
        <w:pStyle w:val="Default"/>
        <w:rPr>
          <w:sz w:val="22"/>
          <w:szCs w:val="22"/>
        </w:rPr>
      </w:pPr>
      <w:r w:rsidRPr="00145D95">
        <w:rPr>
          <w:sz w:val="22"/>
          <w:szCs w:val="22"/>
        </w:rPr>
        <w:t>Models of Supervision</w:t>
      </w:r>
    </w:p>
    <w:p w14:paraId="2751F963" w14:textId="77777777" w:rsidR="00BD411F" w:rsidRPr="00145D95" w:rsidRDefault="00BD411F" w:rsidP="00BD411F">
      <w:pPr>
        <w:pStyle w:val="Default"/>
        <w:rPr>
          <w:sz w:val="22"/>
          <w:szCs w:val="22"/>
        </w:rPr>
      </w:pPr>
    </w:p>
    <w:p w14:paraId="0ED923AF" w14:textId="77777777" w:rsidR="00BD411F" w:rsidRPr="00145D95" w:rsidRDefault="00BD411F" w:rsidP="00BD411F">
      <w:pPr>
        <w:pStyle w:val="Default"/>
        <w:rPr>
          <w:sz w:val="22"/>
          <w:szCs w:val="22"/>
        </w:rPr>
      </w:pPr>
      <w:r w:rsidRPr="00145D95">
        <w:rPr>
          <w:sz w:val="22"/>
          <w:szCs w:val="22"/>
        </w:rPr>
        <w:t>There are a number of models of supervision, which can include one to one, or group supervision. In order to implement safeguarding supervision across the Trust, Open Door’ or Ad-Hoc supervision, one to one supervision , group supervision and a cascade model will be used as relevant to the circumstances and context.</w:t>
      </w:r>
    </w:p>
    <w:p w14:paraId="3B3AA673" w14:textId="77777777" w:rsidR="00BD411F" w:rsidRPr="00145D95" w:rsidRDefault="00BD411F" w:rsidP="00BD411F">
      <w:pPr>
        <w:pStyle w:val="Default"/>
        <w:rPr>
          <w:sz w:val="22"/>
          <w:szCs w:val="22"/>
        </w:rPr>
      </w:pPr>
    </w:p>
    <w:p w14:paraId="54105441" w14:textId="77777777" w:rsidR="00BD411F" w:rsidRPr="00145D95" w:rsidRDefault="00BD411F" w:rsidP="00BD411F">
      <w:pPr>
        <w:pStyle w:val="Default"/>
        <w:rPr>
          <w:sz w:val="22"/>
          <w:szCs w:val="22"/>
        </w:rPr>
      </w:pPr>
      <w:r w:rsidRPr="00145D95">
        <w:rPr>
          <w:b/>
          <w:sz w:val="22"/>
          <w:szCs w:val="22"/>
        </w:rPr>
        <w:t>1) Open Door’ advice or Ad-Hoc Supervision and support</w:t>
      </w:r>
      <w:r w:rsidRPr="00145D95">
        <w:rPr>
          <w:sz w:val="22"/>
          <w:szCs w:val="22"/>
        </w:rPr>
        <w:t xml:space="preserve"> by the Named Professional regarding a specific adult or safeguarding issue at the request of the practitioner. This may be a face to face consultation, telephone call or email. It is recognised that staff will often require advice or support in relation to safeguarding outside of formal supervision sessions. In the first instance they should approach a Named Professional. The Named professionals are available for advice regarding any safeguarding issues that practitioners wish to discuss. Staff can make individual appointments with the Named Professional where they have concerns about an adult</w:t>
      </w:r>
    </w:p>
    <w:p w14:paraId="117D3096" w14:textId="77777777" w:rsidR="00BD411F" w:rsidRPr="00145D95" w:rsidRDefault="00BD411F" w:rsidP="00BD411F">
      <w:pPr>
        <w:pStyle w:val="Default"/>
        <w:ind w:left="720"/>
        <w:rPr>
          <w:sz w:val="22"/>
          <w:szCs w:val="22"/>
        </w:rPr>
      </w:pPr>
    </w:p>
    <w:p w14:paraId="0ABD9E59" w14:textId="77777777" w:rsidR="00BD411F" w:rsidRPr="00145D95" w:rsidRDefault="00BD411F" w:rsidP="00BD411F">
      <w:pPr>
        <w:pStyle w:val="Default"/>
        <w:rPr>
          <w:b/>
          <w:sz w:val="22"/>
          <w:szCs w:val="22"/>
        </w:rPr>
      </w:pPr>
      <w:r w:rsidRPr="00145D95">
        <w:rPr>
          <w:b/>
          <w:sz w:val="22"/>
          <w:szCs w:val="22"/>
        </w:rPr>
        <w:t xml:space="preserve">2) Face to Face Supervision </w:t>
      </w:r>
    </w:p>
    <w:p w14:paraId="2770641F" w14:textId="77777777" w:rsidR="00BD411F" w:rsidRPr="00145D95" w:rsidRDefault="00BD411F" w:rsidP="00BD411F">
      <w:pPr>
        <w:pStyle w:val="Default"/>
        <w:rPr>
          <w:b/>
          <w:sz w:val="22"/>
          <w:szCs w:val="22"/>
        </w:rPr>
      </w:pPr>
    </w:p>
    <w:p w14:paraId="1DBDBE0C" w14:textId="77777777" w:rsidR="00BD411F" w:rsidRPr="00145D95" w:rsidRDefault="00BD411F" w:rsidP="00BD411F">
      <w:pPr>
        <w:pStyle w:val="Default"/>
        <w:numPr>
          <w:ilvl w:val="0"/>
          <w:numId w:val="15"/>
        </w:numPr>
        <w:ind w:left="851"/>
        <w:rPr>
          <w:sz w:val="22"/>
          <w:szCs w:val="22"/>
        </w:rPr>
      </w:pPr>
      <w:r w:rsidRPr="00145D95">
        <w:rPr>
          <w:sz w:val="22"/>
          <w:szCs w:val="22"/>
        </w:rPr>
        <w:t xml:space="preserve">Face to face (1:1) supervision is designed to provide practitioners with the opportunity to reflect on aspects of their safeguarding practice in order to develop experience and expertise. </w:t>
      </w:r>
    </w:p>
    <w:p w14:paraId="1330A276" w14:textId="77777777" w:rsidR="00BD411F" w:rsidRPr="00145D95" w:rsidRDefault="00BD411F" w:rsidP="00BD411F">
      <w:pPr>
        <w:pStyle w:val="Default"/>
        <w:numPr>
          <w:ilvl w:val="0"/>
          <w:numId w:val="15"/>
        </w:numPr>
        <w:ind w:left="851"/>
        <w:rPr>
          <w:sz w:val="22"/>
          <w:szCs w:val="22"/>
        </w:rPr>
      </w:pPr>
      <w:r w:rsidRPr="00145D95">
        <w:rPr>
          <w:sz w:val="22"/>
          <w:szCs w:val="22"/>
        </w:rPr>
        <w:t xml:space="preserve">In order for safeguarding supervision to be effective; it is important that the Named Professional and practitioner approach the sessions in an open and honest way, in order that practitioner develop and improve practice. </w:t>
      </w:r>
    </w:p>
    <w:p w14:paraId="4BD54303" w14:textId="77777777" w:rsidR="00BD411F" w:rsidRPr="00145D95" w:rsidRDefault="00BD411F" w:rsidP="00BD411F">
      <w:pPr>
        <w:pStyle w:val="Default"/>
        <w:numPr>
          <w:ilvl w:val="0"/>
          <w:numId w:val="15"/>
        </w:numPr>
        <w:ind w:left="851"/>
        <w:rPr>
          <w:sz w:val="22"/>
          <w:szCs w:val="22"/>
        </w:rPr>
      </w:pPr>
      <w:r w:rsidRPr="00145D95">
        <w:rPr>
          <w:sz w:val="22"/>
          <w:szCs w:val="22"/>
        </w:rPr>
        <w:t xml:space="preserve">A supervision contract must be agreed and signed between Named Professional and practitioner, and this must be revisited annually, or if a new Named Professional is appointed. A copy of the contract will be saved individually by the supervisee and supervisor on a secure drive. </w:t>
      </w:r>
    </w:p>
    <w:p w14:paraId="4F78A221" w14:textId="77777777" w:rsidR="00BD411F" w:rsidRPr="00145D95" w:rsidRDefault="00BD411F" w:rsidP="00BD411F">
      <w:pPr>
        <w:pStyle w:val="Default"/>
        <w:numPr>
          <w:ilvl w:val="0"/>
          <w:numId w:val="15"/>
        </w:numPr>
        <w:ind w:left="851"/>
        <w:rPr>
          <w:sz w:val="22"/>
          <w:szCs w:val="22"/>
        </w:rPr>
      </w:pPr>
      <w:r w:rsidRPr="00145D95">
        <w:rPr>
          <w:sz w:val="22"/>
          <w:szCs w:val="22"/>
        </w:rPr>
        <w:t xml:space="preserve">It is a joint responsibility of the practitioner and Named Professional to arrange for their safeguarding supervision and agree a mutually convenient date, time and venue. </w:t>
      </w:r>
    </w:p>
    <w:p w14:paraId="61F0B63C" w14:textId="77777777" w:rsidR="00BD411F" w:rsidRPr="00145D95" w:rsidRDefault="00BD411F" w:rsidP="00BD411F">
      <w:pPr>
        <w:pStyle w:val="Default"/>
        <w:rPr>
          <w:sz w:val="22"/>
          <w:szCs w:val="22"/>
        </w:rPr>
      </w:pPr>
    </w:p>
    <w:p w14:paraId="6A8C0B5D" w14:textId="77777777" w:rsidR="00BD411F" w:rsidRPr="00145D95" w:rsidRDefault="00BD411F" w:rsidP="00BD411F">
      <w:pPr>
        <w:autoSpaceDE w:val="0"/>
        <w:autoSpaceDN w:val="0"/>
        <w:adjustRightInd w:val="0"/>
        <w:spacing w:after="0" w:line="240" w:lineRule="auto"/>
        <w:rPr>
          <w:rFonts w:ascii="Arial" w:hAnsi="Arial" w:cs="Arial"/>
          <w:color w:val="000000"/>
        </w:rPr>
      </w:pPr>
      <w:r w:rsidRPr="00145D95">
        <w:rPr>
          <w:rFonts w:ascii="Arial" w:hAnsi="Arial" w:cs="Arial"/>
          <w:b/>
          <w:bCs/>
          <w:color w:val="000000"/>
        </w:rPr>
        <w:t>3) Group safeguarding supervision</w:t>
      </w:r>
      <w:r w:rsidRPr="00145D95">
        <w:rPr>
          <w:rFonts w:ascii="Arial" w:hAnsi="Arial" w:cs="Arial"/>
          <w:bCs/>
          <w:color w:val="000000"/>
        </w:rPr>
        <w:t xml:space="preserve"> is: </w:t>
      </w:r>
      <w:r w:rsidRPr="00145D95">
        <w:rPr>
          <w:rFonts w:ascii="Arial" w:hAnsi="Arial" w:cs="Arial"/>
          <w:color w:val="000000"/>
        </w:rPr>
        <w:t>A negotiated process whereby members come together in an agreed format to reflect on their work by pooling their skills, experience and knowledge in order to improve both individual and group capacities (Morrison 2005). Group supervision can be based on a specific topic or a ‘case’.</w:t>
      </w:r>
    </w:p>
    <w:p w14:paraId="199CDA63" w14:textId="77777777" w:rsidR="00BD411F" w:rsidRPr="00145D95" w:rsidRDefault="00BD411F" w:rsidP="00BD411F">
      <w:pPr>
        <w:pStyle w:val="ListParagraph"/>
        <w:autoSpaceDE w:val="0"/>
        <w:autoSpaceDN w:val="0"/>
        <w:adjustRightInd w:val="0"/>
        <w:spacing w:after="0" w:line="240" w:lineRule="auto"/>
        <w:rPr>
          <w:rFonts w:ascii="Arial" w:hAnsi="Arial" w:cs="Arial"/>
          <w:color w:val="000000"/>
        </w:rPr>
      </w:pPr>
    </w:p>
    <w:p w14:paraId="3172B526" w14:textId="77777777" w:rsidR="00BD411F" w:rsidRPr="00145D95" w:rsidRDefault="00BD411F" w:rsidP="00BD411F">
      <w:pPr>
        <w:autoSpaceDE w:val="0"/>
        <w:autoSpaceDN w:val="0"/>
        <w:adjustRightInd w:val="0"/>
        <w:spacing w:after="0" w:line="240" w:lineRule="auto"/>
        <w:rPr>
          <w:rFonts w:ascii="Arial" w:hAnsi="Arial" w:cs="Arial"/>
          <w:color w:val="000000"/>
        </w:rPr>
      </w:pPr>
      <w:r w:rsidRPr="00145D95">
        <w:rPr>
          <w:rFonts w:ascii="Arial" w:hAnsi="Arial" w:cs="Arial"/>
          <w:color w:val="000000"/>
        </w:rPr>
        <w:t xml:space="preserve">Benefits of group supervision include the following – </w:t>
      </w:r>
    </w:p>
    <w:p w14:paraId="189C3A97" w14:textId="77777777" w:rsidR="00BD411F" w:rsidRPr="00145D95" w:rsidRDefault="00BD411F" w:rsidP="00BD411F">
      <w:pPr>
        <w:pStyle w:val="ListParagraph"/>
        <w:autoSpaceDE w:val="0"/>
        <w:autoSpaceDN w:val="0"/>
        <w:adjustRightInd w:val="0"/>
        <w:spacing w:after="0" w:line="240" w:lineRule="auto"/>
        <w:rPr>
          <w:rFonts w:ascii="Arial" w:hAnsi="Arial" w:cs="Arial"/>
          <w:color w:val="000000"/>
        </w:rPr>
      </w:pPr>
    </w:p>
    <w:p w14:paraId="3C8066C8"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promotes a culture of peer /team support and accountability </w:t>
      </w:r>
    </w:p>
    <w:p w14:paraId="24F3DBC7"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expands the skills – pool and knowledge base </w:t>
      </w:r>
    </w:p>
    <w:p w14:paraId="3A4321F5"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The diversity of a group widens perspectives </w:t>
      </w:r>
    </w:p>
    <w:p w14:paraId="3C7A847A"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enables a focus on a process as well as a task </w:t>
      </w:r>
    </w:p>
    <w:p w14:paraId="4339194E"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is a source of emotional support from peers </w:t>
      </w:r>
    </w:p>
    <w:p w14:paraId="008CAF24"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increases options, ideas, and innovations </w:t>
      </w:r>
    </w:p>
    <w:p w14:paraId="30279779" w14:textId="77777777" w:rsidR="00BD411F" w:rsidRPr="00145D95" w:rsidRDefault="00BD411F" w:rsidP="00BD411F">
      <w:pPr>
        <w:pStyle w:val="ListParagraph"/>
        <w:numPr>
          <w:ilvl w:val="0"/>
          <w:numId w:val="26"/>
        </w:numPr>
        <w:autoSpaceDE w:val="0"/>
        <w:autoSpaceDN w:val="0"/>
        <w:adjustRightInd w:val="0"/>
        <w:spacing w:after="22" w:line="240" w:lineRule="auto"/>
        <w:ind w:hanging="153"/>
        <w:rPr>
          <w:rFonts w:ascii="Arial" w:hAnsi="Arial" w:cs="Arial"/>
          <w:color w:val="000000"/>
        </w:rPr>
      </w:pPr>
      <w:r w:rsidRPr="00145D95">
        <w:rPr>
          <w:rFonts w:ascii="Arial" w:hAnsi="Arial" w:cs="Arial"/>
          <w:color w:val="000000"/>
        </w:rPr>
        <w:t xml:space="preserve">It fosters a sense of group or team cohesion </w:t>
      </w:r>
    </w:p>
    <w:p w14:paraId="79EADAEA" w14:textId="77777777" w:rsidR="00BD411F" w:rsidRPr="00145D95" w:rsidRDefault="00BD411F" w:rsidP="00BD411F">
      <w:pPr>
        <w:pStyle w:val="ListParagraph"/>
        <w:numPr>
          <w:ilvl w:val="0"/>
          <w:numId w:val="26"/>
        </w:numPr>
        <w:autoSpaceDE w:val="0"/>
        <w:autoSpaceDN w:val="0"/>
        <w:adjustRightInd w:val="0"/>
        <w:spacing w:after="0" w:line="240" w:lineRule="auto"/>
        <w:ind w:hanging="153"/>
        <w:rPr>
          <w:rFonts w:ascii="Arial" w:hAnsi="Arial" w:cs="Arial"/>
          <w:color w:val="000000"/>
        </w:rPr>
      </w:pPr>
      <w:r w:rsidRPr="00145D95">
        <w:rPr>
          <w:rFonts w:ascii="Arial" w:hAnsi="Arial" w:cs="Arial"/>
          <w:color w:val="000000"/>
        </w:rPr>
        <w:t xml:space="preserve">It is an opportunity for supervisor to spot potential team problems. </w:t>
      </w:r>
    </w:p>
    <w:p w14:paraId="41DD462C" w14:textId="77777777" w:rsidR="00BD411F" w:rsidRPr="00145D95" w:rsidRDefault="00BD411F" w:rsidP="00BD411F">
      <w:pPr>
        <w:autoSpaceDE w:val="0"/>
        <w:autoSpaceDN w:val="0"/>
        <w:adjustRightInd w:val="0"/>
        <w:spacing w:after="0" w:line="240" w:lineRule="auto"/>
        <w:rPr>
          <w:rFonts w:ascii="Arial" w:hAnsi="Arial" w:cs="Arial"/>
          <w:color w:val="000000"/>
        </w:rPr>
      </w:pPr>
    </w:p>
    <w:p w14:paraId="60D9CB24" w14:textId="77777777" w:rsidR="00BD411F" w:rsidRPr="00145D95" w:rsidRDefault="00BD411F" w:rsidP="00BD411F">
      <w:pPr>
        <w:pStyle w:val="Default"/>
        <w:rPr>
          <w:sz w:val="22"/>
          <w:szCs w:val="22"/>
        </w:rPr>
      </w:pPr>
      <w:r w:rsidRPr="00145D95">
        <w:rPr>
          <w:sz w:val="22"/>
          <w:szCs w:val="22"/>
        </w:rPr>
        <w:t>It is suggested that group supervision will last no more than 2 hours and have no more than 10 people plus facilitator/supervisor at each session.</w:t>
      </w:r>
    </w:p>
    <w:p w14:paraId="1E531705" w14:textId="77777777" w:rsidR="00BD411F" w:rsidRPr="00145D95" w:rsidRDefault="00BD411F" w:rsidP="00BD411F">
      <w:pPr>
        <w:pStyle w:val="Default"/>
        <w:rPr>
          <w:sz w:val="22"/>
          <w:szCs w:val="22"/>
        </w:rPr>
      </w:pPr>
    </w:p>
    <w:p w14:paraId="74A6E6B7" w14:textId="77777777" w:rsidR="00BD411F" w:rsidRPr="00145D95" w:rsidRDefault="00BD411F" w:rsidP="00BD411F">
      <w:pPr>
        <w:pStyle w:val="Default"/>
        <w:rPr>
          <w:b/>
          <w:sz w:val="22"/>
          <w:szCs w:val="22"/>
        </w:rPr>
      </w:pPr>
      <w:r w:rsidRPr="00145D95">
        <w:rPr>
          <w:b/>
          <w:sz w:val="22"/>
          <w:szCs w:val="22"/>
        </w:rPr>
        <w:t>7. Links to other Key Policy</w:t>
      </w:r>
    </w:p>
    <w:p w14:paraId="41EDFAC2" w14:textId="77777777" w:rsidR="00BD411F" w:rsidRPr="00145D95" w:rsidRDefault="00BD411F" w:rsidP="00BD411F">
      <w:pPr>
        <w:pStyle w:val="Default"/>
        <w:rPr>
          <w:b/>
          <w:sz w:val="22"/>
          <w:szCs w:val="22"/>
        </w:rPr>
      </w:pPr>
    </w:p>
    <w:p w14:paraId="61B9BD1D" w14:textId="77777777" w:rsidR="00BD411F" w:rsidRPr="00145D95" w:rsidRDefault="00BD411F" w:rsidP="00BD411F">
      <w:pPr>
        <w:pStyle w:val="Default"/>
        <w:numPr>
          <w:ilvl w:val="0"/>
          <w:numId w:val="18"/>
        </w:numPr>
        <w:rPr>
          <w:sz w:val="22"/>
          <w:szCs w:val="22"/>
        </w:rPr>
      </w:pPr>
      <w:r w:rsidRPr="00145D95">
        <w:rPr>
          <w:sz w:val="22"/>
          <w:szCs w:val="22"/>
        </w:rPr>
        <w:t>Safeguarding Adults Policy</w:t>
      </w:r>
    </w:p>
    <w:p w14:paraId="2D98FD2B" w14:textId="77777777" w:rsidR="00BD411F" w:rsidRPr="00145D95" w:rsidRDefault="00BD411F" w:rsidP="00BD411F">
      <w:pPr>
        <w:pStyle w:val="Default"/>
        <w:numPr>
          <w:ilvl w:val="0"/>
          <w:numId w:val="18"/>
        </w:numPr>
        <w:rPr>
          <w:sz w:val="22"/>
          <w:szCs w:val="22"/>
        </w:rPr>
      </w:pPr>
      <w:r w:rsidRPr="00145D95">
        <w:rPr>
          <w:sz w:val="22"/>
          <w:szCs w:val="22"/>
        </w:rPr>
        <w:t>Domestic Abuse and Harmful Practices Policy</w:t>
      </w:r>
    </w:p>
    <w:p w14:paraId="61352938" w14:textId="77777777" w:rsidR="00BD411F" w:rsidRPr="00145D95" w:rsidRDefault="00BD411F" w:rsidP="00BD411F">
      <w:pPr>
        <w:pStyle w:val="Default"/>
        <w:numPr>
          <w:ilvl w:val="0"/>
          <w:numId w:val="18"/>
        </w:numPr>
        <w:rPr>
          <w:sz w:val="22"/>
          <w:szCs w:val="22"/>
        </w:rPr>
      </w:pPr>
      <w:r w:rsidRPr="00145D95">
        <w:rPr>
          <w:sz w:val="22"/>
          <w:szCs w:val="22"/>
        </w:rPr>
        <w:t>PREVENT Policy</w:t>
      </w:r>
    </w:p>
    <w:p w14:paraId="4F7B37F0" w14:textId="77777777" w:rsidR="00BD411F" w:rsidRPr="00145D95" w:rsidRDefault="00BD411F" w:rsidP="00BD411F">
      <w:pPr>
        <w:pStyle w:val="Default"/>
        <w:numPr>
          <w:ilvl w:val="0"/>
          <w:numId w:val="18"/>
        </w:numPr>
        <w:rPr>
          <w:sz w:val="22"/>
          <w:szCs w:val="22"/>
        </w:rPr>
      </w:pPr>
      <w:r w:rsidRPr="00145D95">
        <w:rPr>
          <w:sz w:val="22"/>
          <w:szCs w:val="22"/>
        </w:rPr>
        <w:t>Supervision Policy</w:t>
      </w:r>
    </w:p>
    <w:p w14:paraId="451DCFEC" w14:textId="77777777" w:rsidR="00BD411F" w:rsidRPr="00145D95" w:rsidRDefault="00BD411F" w:rsidP="00BD411F">
      <w:pPr>
        <w:pStyle w:val="Default"/>
        <w:numPr>
          <w:ilvl w:val="0"/>
          <w:numId w:val="18"/>
        </w:numPr>
        <w:rPr>
          <w:sz w:val="22"/>
          <w:szCs w:val="22"/>
        </w:rPr>
      </w:pPr>
      <w:r w:rsidRPr="00145D95">
        <w:rPr>
          <w:sz w:val="22"/>
          <w:szCs w:val="22"/>
        </w:rPr>
        <w:t>Safeguarding Children Supervision Policy</w:t>
      </w:r>
    </w:p>
    <w:p w14:paraId="23BE737E" w14:textId="77777777" w:rsidR="00BD411F" w:rsidRPr="00145D95" w:rsidRDefault="00BD411F" w:rsidP="00BD411F">
      <w:pPr>
        <w:pStyle w:val="Default"/>
        <w:numPr>
          <w:ilvl w:val="0"/>
          <w:numId w:val="18"/>
        </w:numPr>
        <w:rPr>
          <w:sz w:val="22"/>
          <w:szCs w:val="22"/>
        </w:rPr>
      </w:pPr>
      <w:r w:rsidRPr="00145D95">
        <w:rPr>
          <w:sz w:val="22"/>
          <w:szCs w:val="22"/>
        </w:rPr>
        <w:t>Safeguarding Allegations Policy</w:t>
      </w:r>
    </w:p>
    <w:p w14:paraId="5C616BAF" w14:textId="77777777" w:rsidR="00BD411F" w:rsidRPr="00145D95" w:rsidRDefault="00BD411F" w:rsidP="00BD411F">
      <w:pPr>
        <w:pStyle w:val="Default"/>
        <w:numPr>
          <w:ilvl w:val="0"/>
          <w:numId w:val="18"/>
        </w:numPr>
        <w:rPr>
          <w:sz w:val="22"/>
          <w:szCs w:val="22"/>
        </w:rPr>
      </w:pPr>
      <w:r w:rsidRPr="00145D95">
        <w:rPr>
          <w:sz w:val="22"/>
          <w:szCs w:val="22"/>
        </w:rPr>
        <w:t>Record- Keeping Policy</w:t>
      </w:r>
    </w:p>
    <w:p w14:paraId="206CFA48" w14:textId="77777777" w:rsidR="00BD411F" w:rsidRPr="00145D95" w:rsidRDefault="00BD411F" w:rsidP="00BD411F">
      <w:pPr>
        <w:pStyle w:val="Default"/>
        <w:rPr>
          <w:sz w:val="22"/>
          <w:szCs w:val="22"/>
        </w:rPr>
      </w:pPr>
    </w:p>
    <w:p w14:paraId="0FCA709B" w14:textId="77777777" w:rsidR="00BD411F" w:rsidRPr="00145D95" w:rsidRDefault="00BD411F" w:rsidP="00BD411F">
      <w:pPr>
        <w:pStyle w:val="Default"/>
        <w:rPr>
          <w:b/>
          <w:sz w:val="22"/>
          <w:szCs w:val="22"/>
        </w:rPr>
      </w:pPr>
      <w:r w:rsidRPr="00145D95">
        <w:rPr>
          <w:b/>
          <w:sz w:val="22"/>
          <w:szCs w:val="22"/>
        </w:rPr>
        <w:t>8. Links to Relevant Legislation</w:t>
      </w:r>
    </w:p>
    <w:p w14:paraId="644E929E" w14:textId="77777777" w:rsidR="00BD411F" w:rsidRPr="00145D95" w:rsidRDefault="00BD411F" w:rsidP="00BD411F">
      <w:pPr>
        <w:pStyle w:val="Default"/>
        <w:rPr>
          <w:b/>
          <w:sz w:val="22"/>
          <w:szCs w:val="22"/>
        </w:rPr>
      </w:pPr>
    </w:p>
    <w:p w14:paraId="355BACF6" w14:textId="77777777" w:rsidR="00BD411F" w:rsidRPr="00145D95" w:rsidRDefault="00BD411F" w:rsidP="00BD411F">
      <w:pPr>
        <w:pStyle w:val="Default"/>
        <w:numPr>
          <w:ilvl w:val="0"/>
          <w:numId w:val="19"/>
        </w:numPr>
        <w:rPr>
          <w:sz w:val="22"/>
          <w:szCs w:val="22"/>
        </w:rPr>
      </w:pPr>
      <w:r w:rsidRPr="00145D95">
        <w:rPr>
          <w:sz w:val="22"/>
          <w:szCs w:val="22"/>
        </w:rPr>
        <w:t>Care Act 2014 and Care and Support Statutory Guidance</w:t>
      </w:r>
    </w:p>
    <w:p w14:paraId="190732FC" w14:textId="77777777" w:rsidR="00BD411F" w:rsidRPr="00145D95" w:rsidRDefault="00BD411F" w:rsidP="00BD411F">
      <w:pPr>
        <w:pStyle w:val="Default"/>
        <w:numPr>
          <w:ilvl w:val="0"/>
          <w:numId w:val="19"/>
        </w:numPr>
        <w:rPr>
          <w:sz w:val="22"/>
          <w:szCs w:val="22"/>
        </w:rPr>
      </w:pPr>
      <w:r w:rsidRPr="00145D95">
        <w:rPr>
          <w:sz w:val="22"/>
          <w:szCs w:val="22"/>
        </w:rPr>
        <w:t>Mental Capacity Act 2005</w:t>
      </w:r>
    </w:p>
    <w:p w14:paraId="443BAA50" w14:textId="77777777" w:rsidR="00BD411F" w:rsidRPr="00145D95" w:rsidRDefault="00BD411F" w:rsidP="00BD411F">
      <w:pPr>
        <w:pStyle w:val="Default"/>
        <w:numPr>
          <w:ilvl w:val="0"/>
          <w:numId w:val="19"/>
        </w:numPr>
        <w:rPr>
          <w:sz w:val="22"/>
          <w:szCs w:val="22"/>
        </w:rPr>
      </w:pPr>
      <w:r w:rsidRPr="00145D95">
        <w:rPr>
          <w:sz w:val="22"/>
          <w:szCs w:val="22"/>
        </w:rPr>
        <w:t>Human Rights Act 1998</w:t>
      </w:r>
    </w:p>
    <w:p w14:paraId="4001A4D1" w14:textId="77777777" w:rsidR="00BD411F" w:rsidRPr="00145D95" w:rsidRDefault="00BD411F" w:rsidP="00BD411F">
      <w:pPr>
        <w:pStyle w:val="Default"/>
        <w:numPr>
          <w:ilvl w:val="0"/>
          <w:numId w:val="19"/>
        </w:numPr>
        <w:rPr>
          <w:sz w:val="22"/>
          <w:szCs w:val="22"/>
        </w:rPr>
      </w:pPr>
      <w:r w:rsidRPr="00145D95">
        <w:rPr>
          <w:sz w:val="22"/>
          <w:szCs w:val="22"/>
        </w:rPr>
        <w:t>Serious Crimes Act 2015</w:t>
      </w:r>
    </w:p>
    <w:p w14:paraId="1A1CB308" w14:textId="77777777" w:rsidR="00BD411F" w:rsidRPr="00145D95" w:rsidRDefault="00BD411F" w:rsidP="00BD411F">
      <w:pPr>
        <w:pStyle w:val="Default"/>
        <w:numPr>
          <w:ilvl w:val="0"/>
          <w:numId w:val="19"/>
        </w:numPr>
        <w:rPr>
          <w:sz w:val="22"/>
          <w:szCs w:val="22"/>
        </w:rPr>
      </w:pPr>
      <w:r w:rsidRPr="00145D95">
        <w:rPr>
          <w:sz w:val="22"/>
          <w:szCs w:val="22"/>
        </w:rPr>
        <w:t>Equality Act 2010</w:t>
      </w:r>
    </w:p>
    <w:p w14:paraId="5A0CE9DC" w14:textId="77777777" w:rsidR="00BD411F" w:rsidRPr="00145D95" w:rsidRDefault="00BD411F" w:rsidP="00BD411F">
      <w:pPr>
        <w:pStyle w:val="Default"/>
        <w:numPr>
          <w:ilvl w:val="0"/>
          <w:numId w:val="19"/>
        </w:numPr>
        <w:rPr>
          <w:sz w:val="22"/>
          <w:szCs w:val="22"/>
        </w:rPr>
      </w:pPr>
      <w:r w:rsidRPr="00145D95">
        <w:rPr>
          <w:sz w:val="22"/>
          <w:szCs w:val="22"/>
        </w:rPr>
        <w:t>Health and Social Care Act 2008</w:t>
      </w:r>
    </w:p>
    <w:p w14:paraId="3C74805A" w14:textId="77777777" w:rsidR="00BD411F" w:rsidRPr="00145D95" w:rsidRDefault="00BD411F" w:rsidP="00BD411F">
      <w:pPr>
        <w:pStyle w:val="Default"/>
        <w:ind w:left="720"/>
        <w:rPr>
          <w:sz w:val="22"/>
          <w:szCs w:val="22"/>
        </w:rPr>
      </w:pPr>
    </w:p>
    <w:p w14:paraId="5C6CD7F5" w14:textId="77777777" w:rsidR="00BD411F" w:rsidRPr="00145D95" w:rsidRDefault="00BD411F" w:rsidP="00BD411F">
      <w:pPr>
        <w:pStyle w:val="Default"/>
        <w:rPr>
          <w:b/>
          <w:sz w:val="22"/>
          <w:szCs w:val="22"/>
        </w:rPr>
      </w:pPr>
      <w:r w:rsidRPr="00145D95">
        <w:rPr>
          <w:b/>
          <w:sz w:val="22"/>
          <w:szCs w:val="22"/>
        </w:rPr>
        <w:t>9. Link to Relevant National Standards</w:t>
      </w:r>
    </w:p>
    <w:p w14:paraId="56A5B4FC" w14:textId="77777777" w:rsidR="00BD411F" w:rsidRPr="00145D95" w:rsidRDefault="00BD411F" w:rsidP="00BD411F">
      <w:pPr>
        <w:pStyle w:val="Default"/>
        <w:rPr>
          <w:b/>
          <w:sz w:val="22"/>
          <w:szCs w:val="22"/>
        </w:rPr>
      </w:pPr>
    </w:p>
    <w:p w14:paraId="2E1CFF5D" w14:textId="77777777" w:rsidR="00BD411F" w:rsidRPr="00145D95" w:rsidRDefault="00BD411F" w:rsidP="00BD411F">
      <w:pPr>
        <w:pStyle w:val="Default"/>
        <w:numPr>
          <w:ilvl w:val="0"/>
          <w:numId w:val="21"/>
        </w:numPr>
        <w:rPr>
          <w:sz w:val="22"/>
          <w:szCs w:val="22"/>
        </w:rPr>
      </w:pPr>
      <w:r w:rsidRPr="00145D95">
        <w:rPr>
          <w:b/>
          <w:bCs/>
          <w:sz w:val="22"/>
          <w:szCs w:val="22"/>
        </w:rPr>
        <w:t xml:space="preserve">CQC Regulation 13: Safeguarding Service Users from Abuse and Improper Treatment </w:t>
      </w:r>
      <w:r w:rsidRPr="00145D95">
        <w:rPr>
          <w:sz w:val="22"/>
          <w:szCs w:val="22"/>
        </w:rPr>
        <w:t xml:space="preserve">The intention of this regulation is to safeguard people who use services from suffering any form of abuse or improper treatment while receiving care and treatment. Improper treatment includes discrimination or unlawful restraint, which includes inappropriate deprivation of liberty under the terms of the Mental Capacity Act 2005. </w:t>
      </w:r>
    </w:p>
    <w:p w14:paraId="297D6821" w14:textId="77777777" w:rsidR="00BD411F" w:rsidRPr="00145D95" w:rsidRDefault="00BD411F" w:rsidP="00BD411F">
      <w:pPr>
        <w:pStyle w:val="Default"/>
        <w:rPr>
          <w:sz w:val="22"/>
          <w:szCs w:val="22"/>
        </w:rPr>
      </w:pPr>
    </w:p>
    <w:p w14:paraId="4B108F8E" w14:textId="77777777" w:rsidR="00BD411F" w:rsidRPr="00145D95" w:rsidRDefault="00BD411F" w:rsidP="00BD411F">
      <w:pPr>
        <w:pStyle w:val="Default"/>
        <w:numPr>
          <w:ilvl w:val="0"/>
          <w:numId w:val="21"/>
        </w:numPr>
        <w:rPr>
          <w:sz w:val="22"/>
          <w:szCs w:val="22"/>
        </w:rPr>
      </w:pPr>
      <w:r w:rsidRPr="00145D95">
        <w:rPr>
          <w:b/>
          <w:bCs/>
          <w:sz w:val="22"/>
          <w:szCs w:val="22"/>
        </w:rPr>
        <w:t xml:space="preserve">CQC Regulation 20: Duty of Candour </w:t>
      </w:r>
    </w:p>
    <w:p w14:paraId="5560250F" w14:textId="77777777" w:rsidR="00BD411F" w:rsidRPr="00145D95" w:rsidRDefault="00BD411F" w:rsidP="00BD411F">
      <w:pPr>
        <w:pStyle w:val="Default"/>
        <w:ind w:left="720"/>
        <w:rPr>
          <w:b/>
          <w:sz w:val="22"/>
          <w:szCs w:val="22"/>
        </w:rPr>
      </w:pPr>
      <w:r w:rsidRPr="00145D95">
        <w:rPr>
          <w:sz w:val="22"/>
          <w:szCs w:val="22"/>
        </w:rPr>
        <w:t>The intention of this regulation is to ensure that providers are open and transparent with people who use services and other 'relevant persons' (people acting lawfully on their behalf) in general in relation to care and treatment. It also sets out some specific requirements that providers must follow when things go wrong with care and treatment, including informing people about the incident, providing reasonable support, providing truthful information and an apology when things go wrong.</w:t>
      </w:r>
    </w:p>
    <w:p w14:paraId="647A8E8F" w14:textId="77777777" w:rsidR="00BD411F" w:rsidRPr="00145D95" w:rsidRDefault="00BD411F" w:rsidP="00BD411F">
      <w:pPr>
        <w:pStyle w:val="Default"/>
        <w:rPr>
          <w:b/>
          <w:sz w:val="22"/>
          <w:szCs w:val="22"/>
        </w:rPr>
      </w:pPr>
    </w:p>
    <w:p w14:paraId="4CBBE32F" w14:textId="77777777" w:rsidR="00BD411F" w:rsidRPr="00145D95" w:rsidRDefault="00BD411F" w:rsidP="00BD411F">
      <w:pPr>
        <w:pStyle w:val="Default"/>
        <w:numPr>
          <w:ilvl w:val="0"/>
          <w:numId w:val="21"/>
        </w:numPr>
        <w:rPr>
          <w:b/>
          <w:sz w:val="22"/>
          <w:szCs w:val="22"/>
        </w:rPr>
      </w:pPr>
      <w:r w:rsidRPr="00145D95">
        <w:rPr>
          <w:b/>
          <w:sz w:val="22"/>
          <w:szCs w:val="22"/>
        </w:rPr>
        <w:t>Health and Social Care Act(2008), Regulation 18</w:t>
      </w:r>
    </w:p>
    <w:p w14:paraId="5F0756BE" w14:textId="77777777" w:rsidR="00BD411F" w:rsidRPr="00145D95" w:rsidRDefault="00BD411F" w:rsidP="00BD411F">
      <w:pPr>
        <w:pStyle w:val="Default"/>
        <w:ind w:left="720"/>
        <w:rPr>
          <w:sz w:val="22"/>
          <w:szCs w:val="22"/>
        </w:rPr>
      </w:pPr>
      <w:r w:rsidRPr="00145D95">
        <w:rPr>
          <w:sz w:val="22"/>
          <w:szCs w:val="22"/>
        </w:rPr>
        <w:t xml:space="preserve">‘Employers provide suitably qualified, competent and experienced staff to meet </w:t>
      </w:r>
    </w:p>
    <w:p w14:paraId="37979A9B" w14:textId="77777777" w:rsidR="00BD411F" w:rsidRPr="00145D95" w:rsidRDefault="00BD411F" w:rsidP="00BD411F">
      <w:pPr>
        <w:pStyle w:val="Default"/>
        <w:ind w:left="720"/>
        <w:rPr>
          <w:sz w:val="22"/>
          <w:szCs w:val="22"/>
        </w:rPr>
      </w:pPr>
      <w:r w:rsidRPr="00145D95">
        <w:rPr>
          <w:sz w:val="22"/>
          <w:szCs w:val="22"/>
        </w:rPr>
        <w:t>the needs of service users.</w:t>
      </w:r>
    </w:p>
    <w:p w14:paraId="4E12EF25" w14:textId="77777777" w:rsidR="00BD411F" w:rsidRPr="00145D95" w:rsidRDefault="00BD411F" w:rsidP="00BD411F">
      <w:pPr>
        <w:pStyle w:val="Default"/>
        <w:ind w:left="720"/>
        <w:rPr>
          <w:sz w:val="22"/>
          <w:szCs w:val="22"/>
        </w:rPr>
      </w:pPr>
      <w:r w:rsidRPr="00145D95">
        <w:rPr>
          <w:sz w:val="22"/>
          <w:szCs w:val="22"/>
        </w:rPr>
        <w:t xml:space="preserve">Health &amp; Social Care staff must provide evidence they meet professional standards and ability to practice for the requirement of their role </w:t>
      </w:r>
    </w:p>
    <w:p w14:paraId="476D392E" w14:textId="77777777" w:rsidR="00BD411F" w:rsidRPr="00145D95" w:rsidRDefault="00BD411F" w:rsidP="00BD411F">
      <w:pPr>
        <w:pStyle w:val="Default"/>
        <w:ind w:left="720"/>
        <w:rPr>
          <w:sz w:val="22"/>
          <w:szCs w:val="22"/>
        </w:rPr>
      </w:pPr>
      <w:r w:rsidRPr="00145D95">
        <w:rPr>
          <w:sz w:val="22"/>
          <w:szCs w:val="22"/>
        </w:rPr>
        <w:t>Staff must receive, amongst other support mechanisms, Clinical Supervision’</w:t>
      </w:r>
    </w:p>
    <w:p w14:paraId="44377247" w14:textId="77777777" w:rsidR="00BD411F" w:rsidRPr="00145D95" w:rsidRDefault="00BD411F" w:rsidP="00BD411F">
      <w:pPr>
        <w:pStyle w:val="Default"/>
        <w:rPr>
          <w:color w:val="auto"/>
          <w:sz w:val="22"/>
          <w:szCs w:val="22"/>
        </w:rPr>
      </w:pPr>
    </w:p>
    <w:p w14:paraId="1E27DC18" w14:textId="77777777" w:rsidR="00BD411F" w:rsidRPr="00145D95" w:rsidRDefault="00BD411F" w:rsidP="00BD411F">
      <w:pPr>
        <w:pStyle w:val="Default"/>
        <w:rPr>
          <w:b/>
          <w:color w:val="auto"/>
          <w:sz w:val="22"/>
          <w:szCs w:val="22"/>
        </w:rPr>
      </w:pPr>
      <w:r w:rsidRPr="00145D95">
        <w:rPr>
          <w:b/>
          <w:color w:val="auto"/>
          <w:sz w:val="22"/>
          <w:szCs w:val="22"/>
        </w:rPr>
        <w:t>10. Issues for Supervisees/Practitioners</w:t>
      </w:r>
    </w:p>
    <w:p w14:paraId="7A335770" w14:textId="77777777" w:rsidR="00BD411F" w:rsidRPr="00145D95" w:rsidRDefault="00BD411F" w:rsidP="00BD411F">
      <w:pPr>
        <w:pStyle w:val="Default"/>
        <w:rPr>
          <w:b/>
          <w:color w:val="auto"/>
          <w:sz w:val="22"/>
          <w:szCs w:val="22"/>
        </w:rPr>
      </w:pPr>
    </w:p>
    <w:p w14:paraId="1EAE51E9" w14:textId="77777777" w:rsidR="00BD411F" w:rsidRPr="00145D95" w:rsidRDefault="00BD411F" w:rsidP="00BD411F">
      <w:pPr>
        <w:autoSpaceDE w:val="0"/>
        <w:autoSpaceDN w:val="0"/>
        <w:adjustRightInd w:val="0"/>
        <w:spacing w:after="0" w:line="240" w:lineRule="auto"/>
        <w:rPr>
          <w:rFonts w:ascii="Arial" w:hAnsi="Arial" w:cs="Arial"/>
        </w:rPr>
      </w:pPr>
      <w:r w:rsidRPr="00145D95">
        <w:rPr>
          <w:rFonts w:ascii="Arial" w:hAnsi="Arial" w:cs="Arial"/>
        </w:rPr>
        <w:t>Whilst this document talks mainly about the role of the supervisor, it is acknowledged that supervision is a two</w:t>
      </w:r>
      <w:r w:rsidRPr="00145D95">
        <w:rPr>
          <w:rFonts w:ascii="Cambria Math" w:hAnsi="Cambria Math" w:cs="Cambria Math"/>
        </w:rPr>
        <w:t>‐</w:t>
      </w:r>
      <w:r w:rsidRPr="00145D95">
        <w:rPr>
          <w:rFonts w:ascii="Arial" w:hAnsi="Arial" w:cs="Arial"/>
        </w:rPr>
        <w:t>way process and supervisees are encouraged to address any concerns they may have about the process. This should initially be with the person who supervises them. If that is not possible or should those discussions not alleviate the situation then the supervisee should approach their line manager.</w:t>
      </w:r>
    </w:p>
    <w:p w14:paraId="2089129E" w14:textId="77777777" w:rsidR="00BD411F" w:rsidRPr="00145D95" w:rsidRDefault="00BD411F" w:rsidP="00BD411F">
      <w:pPr>
        <w:autoSpaceDE w:val="0"/>
        <w:autoSpaceDN w:val="0"/>
        <w:adjustRightInd w:val="0"/>
        <w:spacing w:after="0" w:line="240" w:lineRule="auto"/>
        <w:rPr>
          <w:rFonts w:ascii="Arial" w:hAnsi="Arial" w:cs="Arial"/>
        </w:rPr>
      </w:pPr>
    </w:p>
    <w:p w14:paraId="459BE900" w14:textId="77777777" w:rsidR="00BD411F" w:rsidRPr="00145D95" w:rsidRDefault="00BD411F" w:rsidP="00BD411F">
      <w:pPr>
        <w:autoSpaceDE w:val="0"/>
        <w:autoSpaceDN w:val="0"/>
        <w:adjustRightInd w:val="0"/>
        <w:spacing w:after="0" w:line="240" w:lineRule="auto"/>
        <w:rPr>
          <w:rFonts w:ascii="Arial" w:hAnsi="Arial" w:cs="Arial"/>
          <w:b/>
        </w:rPr>
      </w:pPr>
      <w:r w:rsidRPr="00145D95">
        <w:rPr>
          <w:rFonts w:ascii="Arial" w:hAnsi="Arial" w:cs="Arial"/>
          <w:b/>
        </w:rPr>
        <w:t>11. Dealing with poor practice</w:t>
      </w:r>
    </w:p>
    <w:p w14:paraId="09468849" w14:textId="77777777" w:rsidR="00BD411F" w:rsidRPr="00145D95" w:rsidRDefault="00BD411F" w:rsidP="00BD411F">
      <w:pPr>
        <w:autoSpaceDE w:val="0"/>
        <w:autoSpaceDN w:val="0"/>
        <w:adjustRightInd w:val="0"/>
        <w:spacing w:after="0" w:line="240" w:lineRule="auto"/>
        <w:rPr>
          <w:rFonts w:ascii="Arial" w:hAnsi="Arial" w:cs="Arial"/>
          <w:b/>
        </w:rPr>
      </w:pPr>
    </w:p>
    <w:p w14:paraId="71E6FF7B" w14:textId="4AAC2490" w:rsidR="00BD411F" w:rsidRPr="00145D95" w:rsidRDefault="00BD411F" w:rsidP="00BD411F">
      <w:pPr>
        <w:autoSpaceDE w:val="0"/>
        <w:autoSpaceDN w:val="0"/>
        <w:adjustRightInd w:val="0"/>
        <w:spacing w:after="0" w:line="240" w:lineRule="auto"/>
        <w:rPr>
          <w:rFonts w:ascii="Arial" w:hAnsi="Arial" w:cs="Arial"/>
          <w:b/>
        </w:rPr>
      </w:pPr>
      <w:r w:rsidRPr="00145D95">
        <w:rPr>
          <w:rFonts w:ascii="Arial" w:hAnsi="Arial" w:cs="Arial"/>
        </w:rPr>
        <w:t xml:space="preserve">Issues of poor practice should as a matter of course </w:t>
      </w:r>
      <w:r w:rsidR="00875E29" w:rsidRPr="00145D95">
        <w:rPr>
          <w:rFonts w:ascii="Arial" w:hAnsi="Arial" w:cs="Arial"/>
        </w:rPr>
        <w:t>is</w:t>
      </w:r>
      <w:r w:rsidRPr="00145D95">
        <w:rPr>
          <w:rFonts w:ascii="Arial" w:hAnsi="Arial" w:cs="Arial"/>
        </w:rPr>
        <w:t xml:space="preserve"> addressed initially with the practitioner and a plan of action agreed to address these concerns. The supervisor will need to make a professional judgement as to whether the matter is of such concern that the line manager will be informed. The practitioner should be informed of what, if indeed any action the supervisor intends to take.</w:t>
      </w:r>
    </w:p>
    <w:p w14:paraId="45E3FCE8" w14:textId="77777777" w:rsidR="00BD411F" w:rsidRPr="00145D95" w:rsidRDefault="00BD411F" w:rsidP="00BD411F">
      <w:pPr>
        <w:autoSpaceDE w:val="0"/>
        <w:autoSpaceDN w:val="0"/>
        <w:adjustRightInd w:val="0"/>
        <w:spacing w:after="0" w:line="240" w:lineRule="auto"/>
        <w:rPr>
          <w:rFonts w:ascii="Arial" w:hAnsi="Arial" w:cs="Arial"/>
          <w:b/>
        </w:rPr>
      </w:pPr>
    </w:p>
    <w:p w14:paraId="566A276C" w14:textId="77777777" w:rsidR="00BD411F" w:rsidRPr="00145D95" w:rsidRDefault="00BD411F" w:rsidP="00BD411F">
      <w:pPr>
        <w:pStyle w:val="Default"/>
        <w:rPr>
          <w:b/>
          <w:color w:val="auto"/>
          <w:sz w:val="22"/>
          <w:szCs w:val="22"/>
        </w:rPr>
      </w:pPr>
      <w:r w:rsidRPr="00145D95">
        <w:rPr>
          <w:b/>
          <w:color w:val="auto"/>
          <w:sz w:val="22"/>
          <w:szCs w:val="22"/>
        </w:rPr>
        <w:t xml:space="preserve">12. Training  </w:t>
      </w:r>
    </w:p>
    <w:p w14:paraId="41773D97" w14:textId="77777777" w:rsidR="00BD411F" w:rsidRPr="00145D95" w:rsidRDefault="00BD411F" w:rsidP="00BD411F">
      <w:pPr>
        <w:pStyle w:val="Default"/>
        <w:rPr>
          <w:b/>
          <w:color w:val="auto"/>
          <w:sz w:val="22"/>
          <w:szCs w:val="22"/>
        </w:rPr>
      </w:pPr>
    </w:p>
    <w:p w14:paraId="16829E27" w14:textId="77777777" w:rsidR="00BD411F" w:rsidRPr="00145D95" w:rsidRDefault="00BD411F" w:rsidP="00BD411F">
      <w:pPr>
        <w:pStyle w:val="Default"/>
        <w:rPr>
          <w:sz w:val="22"/>
          <w:szCs w:val="22"/>
        </w:rPr>
      </w:pPr>
      <w:r w:rsidRPr="00145D95">
        <w:rPr>
          <w:sz w:val="22"/>
          <w:szCs w:val="22"/>
        </w:rPr>
        <w:t>There are no training implications regarding the implementation of this Policy.</w:t>
      </w:r>
    </w:p>
    <w:p w14:paraId="2BF9FEE8" w14:textId="77777777" w:rsidR="00BD411F" w:rsidRDefault="00BD411F" w:rsidP="00BD411F">
      <w:pPr>
        <w:pStyle w:val="Default"/>
        <w:rPr>
          <w:sz w:val="22"/>
          <w:szCs w:val="22"/>
        </w:rPr>
      </w:pPr>
    </w:p>
    <w:p w14:paraId="7F1E4B33" w14:textId="77777777" w:rsidR="00145D95" w:rsidRDefault="00145D95" w:rsidP="00BD411F">
      <w:pPr>
        <w:pStyle w:val="Default"/>
        <w:rPr>
          <w:sz w:val="22"/>
          <w:szCs w:val="22"/>
        </w:rPr>
      </w:pPr>
    </w:p>
    <w:p w14:paraId="4837E680" w14:textId="77777777" w:rsidR="00145D95" w:rsidRDefault="00145D95" w:rsidP="00BD411F">
      <w:pPr>
        <w:pStyle w:val="Default"/>
        <w:rPr>
          <w:sz w:val="22"/>
          <w:szCs w:val="22"/>
        </w:rPr>
      </w:pPr>
    </w:p>
    <w:p w14:paraId="2392A9D3" w14:textId="77777777" w:rsidR="00145D95" w:rsidRDefault="00145D95" w:rsidP="00BD411F">
      <w:pPr>
        <w:pStyle w:val="Default"/>
        <w:rPr>
          <w:sz w:val="22"/>
          <w:szCs w:val="22"/>
        </w:rPr>
      </w:pPr>
    </w:p>
    <w:p w14:paraId="4C89B7A7" w14:textId="77777777" w:rsidR="00145D95" w:rsidRDefault="00145D95" w:rsidP="00BD411F">
      <w:pPr>
        <w:pStyle w:val="Default"/>
        <w:rPr>
          <w:sz w:val="22"/>
          <w:szCs w:val="22"/>
        </w:rPr>
      </w:pPr>
    </w:p>
    <w:p w14:paraId="5A575DC1" w14:textId="77777777" w:rsidR="00145D95" w:rsidRPr="00145D95" w:rsidRDefault="00145D95" w:rsidP="00BD411F">
      <w:pPr>
        <w:pStyle w:val="Default"/>
        <w:rPr>
          <w:sz w:val="22"/>
          <w:szCs w:val="22"/>
        </w:rPr>
      </w:pPr>
    </w:p>
    <w:p w14:paraId="30B4E1B9" w14:textId="77777777" w:rsidR="00BD411F" w:rsidRPr="00145D95" w:rsidRDefault="00BD411F" w:rsidP="00BD411F">
      <w:pPr>
        <w:pStyle w:val="Default"/>
        <w:rPr>
          <w:b/>
          <w:sz w:val="22"/>
          <w:szCs w:val="22"/>
        </w:rPr>
      </w:pPr>
      <w:r w:rsidRPr="00145D95">
        <w:rPr>
          <w:b/>
          <w:sz w:val="22"/>
          <w:szCs w:val="22"/>
        </w:rPr>
        <w:t>13. Monitoring compliance with the policy</w:t>
      </w:r>
    </w:p>
    <w:p w14:paraId="26444F13" w14:textId="77777777" w:rsidR="00BD411F" w:rsidRPr="00145D95" w:rsidRDefault="00BD411F" w:rsidP="00BD411F">
      <w:pPr>
        <w:pStyle w:val="Default"/>
        <w:rPr>
          <w:sz w:val="22"/>
          <w:szCs w:val="22"/>
        </w:rPr>
      </w:pPr>
    </w:p>
    <w:tbl>
      <w:tblPr>
        <w:tblStyle w:val="TableGrid"/>
        <w:tblW w:w="0" w:type="auto"/>
        <w:tblLook w:val="04A0" w:firstRow="1" w:lastRow="0" w:firstColumn="1" w:lastColumn="0" w:noHBand="0" w:noVBand="1"/>
      </w:tblPr>
      <w:tblGrid>
        <w:gridCol w:w="2711"/>
        <w:gridCol w:w="6531"/>
      </w:tblGrid>
      <w:tr w:rsidR="00BD411F" w:rsidRPr="00145D95" w14:paraId="53101933" w14:textId="77777777" w:rsidTr="00664D85">
        <w:tc>
          <w:tcPr>
            <w:tcW w:w="1951" w:type="dxa"/>
          </w:tcPr>
          <w:p w14:paraId="259A4FB7" w14:textId="77777777" w:rsidR="00BD411F" w:rsidRPr="00145D95" w:rsidRDefault="00BD411F" w:rsidP="00664D85">
            <w:pPr>
              <w:pStyle w:val="Default"/>
              <w:rPr>
                <w:b/>
                <w:sz w:val="22"/>
                <w:szCs w:val="22"/>
              </w:rPr>
            </w:pPr>
            <w:r w:rsidRPr="00145D95">
              <w:rPr>
                <w:b/>
                <w:sz w:val="22"/>
                <w:szCs w:val="22"/>
              </w:rPr>
              <w:t>Standard/Process/Issue</w:t>
            </w:r>
          </w:p>
        </w:tc>
        <w:tc>
          <w:tcPr>
            <w:tcW w:w="7291" w:type="dxa"/>
          </w:tcPr>
          <w:p w14:paraId="2BF0E1B8" w14:textId="77777777" w:rsidR="00BD411F" w:rsidRPr="00145D95" w:rsidRDefault="00BD411F" w:rsidP="00664D85">
            <w:pPr>
              <w:pStyle w:val="Default"/>
              <w:rPr>
                <w:b/>
                <w:sz w:val="22"/>
                <w:szCs w:val="22"/>
              </w:rPr>
            </w:pPr>
            <w:r w:rsidRPr="00145D95">
              <w:rPr>
                <w:b/>
                <w:sz w:val="22"/>
                <w:szCs w:val="22"/>
              </w:rPr>
              <w:t>Monitoring and Audit</w:t>
            </w:r>
          </w:p>
        </w:tc>
      </w:tr>
      <w:tr w:rsidR="00BD411F" w:rsidRPr="00145D95" w14:paraId="0D6227F7" w14:textId="77777777" w:rsidTr="00664D85">
        <w:tc>
          <w:tcPr>
            <w:tcW w:w="1951" w:type="dxa"/>
          </w:tcPr>
          <w:p w14:paraId="2BA38CB3" w14:textId="77777777" w:rsidR="00BD411F" w:rsidRPr="00145D95" w:rsidRDefault="00BD411F" w:rsidP="00664D85">
            <w:pPr>
              <w:pStyle w:val="Default"/>
              <w:rPr>
                <w:sz w:val="22"/>
                <w:szCs w:val="22"/>
              </w:rPr>
            </w:pPr>
          </w:p>
        </w:tc>
        <w:tc>
          <w:tcPr>
            <w:tcW w:w="7291" w:type="dxa"/>
          </w:tcPr>
          <w:tbl>
            <w:tblPr>
              <w:tblStyle w:val="TableGrid"/>
              <w:tblW w:w="0" w:type="auto"/>
              <w:tblLook w:val="04A0" w:firstRow="1" w:lastRow="0" w:firstColumn="1" w:lastColumn="0" w:noHBand="0" w:noVBand="1"/>
            </w:tblPr>
            <w:tblGrid>
              <w:gridCol w:w="1562"/>
              <w:gridCol w:w="1528"/>
              <w:gridCol w:w="1596"/>
              <w:gridCol w:w="1619"/>
            </w:tblGrid>
            <w:tr w:rsidR="00BD411F" w:rsidRPr="00145D95" w14:paraId="405B285B" w14:textId="77777777" w:rsidTr="00664D85">
              <w:tc>
                <w:tcPr>
                  <w:tcW w:w="1622" w:type="dxa"/>
                </w:tcPr>
                <w:p w14:paraId="3C597A55" w14:textId="77777777" w:rsidR="00BD411F" w:rsidRPr="00145D95" w:rsidRDefault="00BD411F" w:rsidP="00664D85">
                  <w:pPr>
                    <w:pStyle w:val="Default"/>
                    <w:rPr>
                      <w:b/>
                      <w:sz w:val="22"/>
                      <w:szCs w:val="22"/>
                    </w:rPr>
                  </w:pPr>
                  <w:r w:rsidRPr="00145D95">
                    <w:rPr>
                      <w:b/>
                      <w:sz w:val="22"/>
                      <w:szCs w:val="22"/>
                    </w:rPr>
                    <w:t>Method</w:t>
                  </w:r>
                </w:p>
              </w:tc>
              <w:tc>
                <w:tcPr>
                  <w:tcW w:w="1638" w:type="dxa"/>
                </w:tcPr>
                <w:p w14:paraId="4FB6D769" w14:textId="77777777" w:rsidR="00BD411F" w:rsidRPr="00145D95" w:rsidRDefault="00BD411F" w:rsidP="00664D85">
                  <w:pPr>
                    <w:pStyle w:val="Default"/>
                    <w:rPr>
                      <w:b/>
                      <w:sz w:val="22"/>
                      <w:szCs w:val="22"/>
                    </w:rPr>
                  </w:pPr>
                  <w:r w:rsidRPr="00145D95">
                    <w:rPr>
                      <w:b/>
                      <w:sz w:val="22"/>
                      <w:szCs w:val="22"/>
                    </w:rPr>
                    <w:t>By</w:t>
                  </w:r>
                </w:p>
              </w:tc>
              <w:tc>
                <w:tcPr>
                  <w:tcW w:w="1622" w:type="dxa"/>
                </w:tcPr>
                <w:p w14:paraId="3472AA64" w14:textId="77777777" w:rsidR="00BD411F" w:rsidRPr="00145D95" w:rsidRDefault="00BD411F" w:rsidP="00664D85">
                  <w:pPr>
                    <w:pStyle w:val="Default"/>
                    <w:rPr>
                      <w:b/>
                      <w:sz w:val="22"/>
                      <w:szCs w:val="22"/>
                    </w:rPr>
                  </w:pPr>
                  <w:r w:rsidRPr="00145D95">
                    <w:rPr>
                      <w:b/>
                      <w:sz w:val="22"/>
                      <w:szCs w:val="22"/>
                    </w:rPr>
                    <w:t xml:space="preserve">Committee    </w:t>
                  </w:r>
                </w:p>
              </w:tc>
              <w:tc>
                <w:tcPr>
                  <w:tcW w:w="1650" w:type="dxa"/>
                </w:tcPr>
                <w:p w14:paraId="2DFF909A" w14:textId="77777777" w:rsidR="00BD411F" w:rsidRPr="00145D95" w:rsidRDefault="00BD411F" w:rsidP="00664D85">
                  <w:pPr>
                    <w:pStyle w:val="Default"/>
                    <w:rPr>
                      <w:b/>
                      <w:sz w:val="22"/>
                      <w:szCs w:val="22"/>
                    </w:rPr>
                  </w:pPr>
                  <w:r w:rsidRPr="00145D95">
                    <w:rPr>
                      <w:b/>
                      <w:sz w:val="22"/>
                      <w:szCs w:val="22"/>
                    </w:rPr>
                    <w:t>Frequency</w:t>
                  </w:r>
                </w:p>
              </w:tc>
            </w:tr>
          </w:tbl>
          <w:p w14:paraId="0427FEAF" w14:textId="77777777" w:rsidR="00BD411F" w:rsidRPr="00145D95" w:rsidRDefault="00BD411F" w:rsidP="00664D85">
            <w:pPr>
              <w:pStyle w:val="Default"/>
              <w:rPr>
                <w:sz w:val="22"/>
                <w:szCs w:val="22"/>
              </w:rPr>
            </w:pPr>
          </w:p>
        </w:tc>
      </w:tr>
      <w:tr w:rsidR="00BD411F" w:rsidRPr="00145D95" w14:paraId="2A9DC3BD" w14:textId="77777777" w:rsidTr="00664D85">
        <w:tc>
          <w:tcPr>
            <w:tcW w:w="1951" w:type="dxa"/>
          </w:tcPr>
          <w:p w14:paraId="09A3DE8A" w14:textId="77777777" w:rsidR="00BD411F" w:rsidRPr="00145D95" w:rsidRDefault="00BD411F" w:rsidP="00664D85">
            <w:pPr>
              <w:pStyle w:val="Default"/>
              <w:rPr>
                <w:sz w:val="22"/>
                <w:szCs w:val="22"/>
              </w:rPr>
            </w:pPr>
            <w:r w:rsidRPr="00145D95">
              <w:rPr>
                <w:sz w:val="22"/>
                <w:szCs w:val="22"/>
              </w:rPr>
              <w:t>Safeguarding Supervision</w:t>
            </w:r>
          </w:p>
          <w:p w14:paraId="6E9D0343" w14:textId="77777777" w:rsidR="00BD411F" w:rsidRPr="00145D95" w:rsidRDefault="00BD411F" w:rsidP="00664D85">
            <w:pPr>
              <w:pStyle w:val="Default"/>
              <w:rPr>
                <w:sz w:val="22"/>
                <w:szCs w:val="22"/>
              </w:rPr>
            </w:pPr>
            <w:r w:rsidRPr="00145D95">
              <w:rPr>
                <w:sz w:val="22"/>
                <w:szCs w:val="22"/>
              </w:rPr>
              <w:t xml:space="preserve"> Audit</w:t>
            </w:r>
          </w:p>
        </w:tc>
        <w:tc>
          <w:tcPr>
            <w:tcW w:w="7291" w:type="dxa"/>
          </w:tcPr>
          <w:tbl>
            <w:tblPr>
              <w:tblStyle w:val="TableGrid"/>
              <w:tblW w:w="0" w:type="auto"/>
              <w:tblLook w:val="04A0" w:firstRow="1" w:lastRow="0" w:firstColumn="1" w:lastColumn="0" w:noHBand="0" w:noVBand="1"/>
            </w:tblPr>
            <w:tblGrid>
              <w:gridCol w:w="1580"/>
              <w:gridCol w:w="1631"/>
              <w:gridCol w:w="1631"/>
              <w:gridCol w:w="1463"/>
            </w:tblGrid>
            <w:tr w:rsidR="00BD411F" w:rsidRPr="00145D95" w14:paraId="772F67DA" w14:textId="77777777" w:rsidTr="00664D85">
              <w:tc>
                <w:tcPr>
                  <w:tcW w:w="1667" w:type="dxa"/>
                </w:tcPr>
                <w:p w14:paraId="189304D9" w14:textId="77777777" w:rsidR="00BD411F" w:rsidRPr="00145D95" w:rsidRDefault="00BD411F" w:rsidP="00664D85">
                  <w:pPr>
                    <w:pStyle w:val="Default"/>
                    <w:rPr>
                      <w:sz w:val="22"/>
                      <w:szCs w:val="22"/>
                    </w:rPr>
                  </w:pPr>
                  <w:r w:rsidRPr="00145D95">
                    <w:rPr>
                      <w:sz w:val="22"/>
                      <w:szCs w:val="22"/>
                    </w:rPr>
                    <w:t>Audit of cases discussed in supervision</w:t>
                  </w:r>
                </w:p>
              </w:tc>
              <w:tc>
                <w:tcPr>
                  <w:tcW w:w="1668" w:type="dxa"/>
                </w:tcPr>
                <w:p w14:paraId="5B2DB4B3" w14:textId="77777777" w:rsidR="00BD411F" w:rsidRPr="00145D95" w:rsidRDefault="00BD411F" w:rsidP="00664D85">
                  <w:pPr>
                    <w:pStyle w:val="Default"/>
                    <w:rPr>
                      <w:sz w:val="22"/>
                      <w:szCs w:val="22"/>
                    </w:rPr>
                  </w:pPr>
                  <w:r w:rsidRPr="00145D95">
                    <w:rPr>
                      <w:sz w:val="22"/>
                      <w:szCs w:val="22"/>
                    </w:rPr>
                    <w:t>Associate Director for Adult Safeguarding</w:t>
                  </w:r>
                </w:p>
              </w:tc>
              <w:tc>
                <w:tcPr>
                  <w:tcW w:w="1668" w:type="dxa"/>
                </w:tcPr>
                <w:p w14:paraId="037A15E4" w14:textId="77777777" w:rsidR="00BD411F" w:rsidRPr="00145D95" w:rsidRDefault="00BD411F" w:rsidP="00664D85">
                  <w:pPr>
                    <w:pStyle w:val="Default"/>
                    <w:rPr>
                      <w:sz w:val="22"/>
                      <w:szCs w:val="22"/>
                    </w:rPr>
                  </w:pPr>
                  <w:r w:rsidRPr="00145D95">
                    <w:rPr>
                      <w:sz w:val="22"/>
                      <w:szCs w:val="22"/>
                    </w:rPr>
                    <w:t>Safeguarding committee</w:t>
                  </w:r>
                </w:p>
              </w:tc>
              <w:tc>
                <w:tcPr>
                  <w:tcW w:w="1668" w:type="dxa"/>
                </w:tcPr>
                <w:p w14:paraId="7DA67DA7" w14:textId="77777777" w:rsidR="00BD411F" w:rsidRPr="00145D95" w:rsidRDefault="00BD411F" w:rsidP="00664D85">
                  <w:pPr>
                    <w:pStyle w:val="Default"/>
                    <w:rPr>
                      <w:sz w:val="22"/>
                      <w:szCs w:val="22"/>
                    </w:rPr>
                  </w:pPr>
                  <w:r w:rsidRPr="00145D95">
                    <w:rPr>
                      <w:sz w:val="22"/>
                      <w:szCs w:val="22"/>
                    </w:rPr>
                    <w:t>Bi-annual</w:t>
                  </w:r>
                </w:p>
              </w:tc>
            </w:tr>
          </w:tbl>
          <w:p w14:paraId="70AFFD85" w14:textId="77777777" w:rsidR="00BD411F" w:rsidRPr="00145D95" w:rsidRDefault="00BD411F" w:rsidP="00664D85">
            <w:pPr>
              <w:pStyle w:val="Default"/>
              <w:rPr>
                <w:sz w:val="22"/>
                <w:szCs w:val="22"/>
              </w:rPr>
            </w:pPr>
          </w:p>
        </w:tc>
      </w:tr>
    </w:tbl>
    <w:p w14:paraId="016AFD36" w14:textId="77777777" w:rsidR="00BD411F" w:rsidRPr="00145D95" w:rsidRDefault="00BD411F" w:rsidP="00BD411F">
      <w:pPr>
        <w:pStyle w:val="Default"/>
        <w:rPr>
          <w:sz w:val="22"/>
          <w:szCs w:val="22"/>
        </w:rPr>
      </w:pPr>
    </w:p>
    <w:p w14:paraId="0080A20A" w14:textId="77777777" w:rsidR="00BD411F" w:rsidRPr="00145D95" w:rsidRDefault="00BD411F" w:rsidP="00BD411F">
      <w:pPr>
        <w:pStyle w:val="Default"/>
        <w:rPr>
          <w:b/>
          <w:sz w:val="22"/>
          <w:szCs w:val="22"/>
        </w:rPr>
      </w:pPr>
      <w:r w:rsidRPr="00145D95">
        <w:rPr>
          <w:b/>
          <w:sz w:val="22"/>
          <w:szCs w:val="22"/>
        </w:rPr>
        <w:t>14. Equality Analysis</w:t>
      </w:r>
    </w:p>
    <w:p w14:paraId="61D50D8F" w14:textId="77777777" w:rsidR="00BD411F" w:rsidRPr="00145D95" w:rsidRDefault="00BD411F" w:rsidP="00BD411F">
      <w:pPr>
        <w:pStyle w:val="Default"/>
        <w:rPr>
          <w:b/>
          <w:sz w:val="22"/>
          <w:szCs w:val="22"/>
        </w:rPr>
      </w:pPr>
    </w:p>
    <w:p w14:paraId="45760791" w14:textId="77777777" w:rsidR="00BD411F" w:rsidRPr="00145D95" w:rsidRDefault="00BD411F" w:rsidP="00BD411F">
      <w:pPr>
        <w:pStyle w:val="Default"/>
        <w:rPr>
          <w:sz w:val="22"/>
          <w:szCs w:val="22"/>
        </w:rPr>
      </w:pPr>
      <w:r w:rsidRPr="00145D95">
        <w:rPr>
          <w:sz w:val="22"/>
          <w:szCs w:val="22"/>
        </w:rPr>
        <w:t>An Equality Analysis has been undertaken for this policy, in accordance with the Equality Act 2010.</w:t>
      </w:r>
    </w:p>
    <w:p w14:paraId="5C0D2462" w14:textId="77777777" w:rsidR="00BD411F" w:rsidRPr="00145D95" w:rsidRDefault="00BD411F" w:rsidP="00BD411F">
      <w:pPr>
        <w:pStyle w:val="Default"/>
        <w:rPr>
          <w:sz w:val="22"/>
          <w:szCs w:val="22"/>
        </w:rPr>
      </w:pPr>
    </w:p>
    <w:p w14:paraId="7F39B437" w14:textId="77777777" w:rsidR="00BD411F" w:rsidRPr="00145D95" w:rsidRDefault="00BD411F" w:rsidP="00BD411F">
      <w:pPr>
        <w:pStyle w:val="Default"/>
        <w:rPr>
          <w:b/>
          <w:sz w:val="22"/>
          <w:szCs w:val="22"/>
        </w:rPr>
      </w:pPr>
      <w:r w:rsidRPr="00145D95">
        <w:rPr>
          <w:b/>
          <w:sz w:val="22"/>
          <w:szCs w:val="22"/>
        </w:rPr>
        <w:t>15. References</w:t>
      </w:r>
    </w:p>
    <w:p w14:paraId="63C3A268" w14:textId="77777777" w:rsidR="00BD411F" w:rsidRPr="00145D95" w:rsidRDefault="00BD411F" w:rsidP="00BD411F">
      <w:pPr>
        <w:pStyle w:val="Default"/>
        <w:rPr>
          <w:sz w:val="22"/>
          <w:szCs w:val="22"/>
        </w:rPr>
      </w:pPr>
    </w:p>
    <w:p w14:paraId="633A565B" w14:textId="77777777" w:rsidR="00BD411F" w:rsidRPr="00145D95" w:rsidRDefault="00BD411F" w:rsidP="00BD411F">
      <w:pPr>
        <w:pStyle w:val="Default"/>
        <w:ind w:left="720"/>
        <w:rPr>
          <w:sz w:val="22"/>
          <w:szCs w:val="22"/>
        </w:rPr>
      </w:pPr>
      <w:r w:rsidRPr="00145D95">
        <w:rPr>
          <w:sz w:val="22"/>
          <w:szCs w:val="22"/>
        </w:rPr>
        <w:t>Care Quality Commission (2013) Supporting information and guidance:</w:t>
      </w:r>
    </w:p>
    <w:p w14:paraId="500FD473" w14:textId="77777777" w:rsidR="00BD411F" w:rsidRPr="00145D95" w:rsidRDefault="00BD411F" w:rsidP="00BD411F">
      <w:pPr>
        <w:pStyle w:val="Default"/>
        <w:ind w:left="720"/>
        <w:rPr>
          <w:sz w:val="22"/>
          <w:szCs w:val="22"/>
        </w:rPr>
      </w:pPr>
      <w:r w:rsidRPr="00145D95">
        <w:rPr>
          <w:sz w:val="22"/>
          <w:szCs w:val="22"/>
        </w:rPr>
        <w:t>Supporting effective clinical supervision</w:t>
      </w:r>
    </w:p>
    <w:p w14:paraId="0A560F21" w14:textId="77777777" w:rsidR="00BD411F" w:rsidRPr="00145D95" w:rsidRDefault="00BD411F" w:rsidP="00BD411F">
      <w:pPr>
        <w:pStyle w:val="Default"/>
        <w:ind w:left="720"/>
        <w:rPr>
          <w:sz w:val="22"/>
          <w:szCs w:val="22"/>
        </w:rPr>
      </w:pPr>
      <w:r w:rsidRPr="00145D95">
        <w:rPr>
          <w:sz w:val="22"/>
          <w:szCs w:val="22"/>
        </w:rPr>
        <w:t>w.w.w.cqc.org.uk</w:t>
      </w:r>
    </w:p>
    <w:p w14:paraId="228F262E" w14:textId="77777777" w:rsidR="00BD411F" w:rsidRPr="00145D95" w:rsidRDefault="00BD411F" w:rsidP="00BD411F">
      <w:pPr>
        <w:pStyle w:val="Default"/>
        <w:ind w:left="720"/>
        <w:rPr>
          <w:sz w:val="22"/>
          <w:szCs w:val="22"/>
        </w:rPr>
      </w:pPr>
    </w:p>
    <w:p w14:paraId="68B8673C" w14:textId="77777777" w:rsidR="00BD411F" w:rsidRPr="00145D95" w:rsidRDefault="00BD411F" w:rsidP="00BD411F">
      <w:pPr>
        <w:pStyle w:val="Default"/>
        <w:ind w:left="720"/>
        <w:rPr>
          <w:sz w:val="22"/>
          <w:szCs w:val="22"/>
        </w:rPr>
      </w:pPr>
      <w:r w:rsidRPr="00145D95">
        <w:rPr>
          <w:sz w:val="22"/>
          <w:szCs w:val="22"/>
        </w:rPr>
        <w:t>Care Act 2014 Department of Health, London</w:t>
      </w:r>
    </w:p>
    <w:p w14:paraId="055D4F4D" w14:textId="77777777" w:rsidR="00BD411F" w:rsidRPr="00145D95" w:rsidRDefault="00BD411F" w:rsidP="00BD411F">
      <w:pPr>
        <w:pStyle w:val="Default"/>
        <w:ind w:left="720"/>
        <w:rPr>
          <w:sz w:val="22"/>
          <w:szCs w:val="22"/>
        </w:rPr>
      </w:pPr>
    </w:p>
    <w:p w14:paraId="67B80307" w14:textId="77777777" w:rsidR="00BD411F" w:rsidRPr="00145D95" w:rsidRDefault="00BD411F" w:rsidP="00BD411F">
      <w:pPr>
        <w:pStyle w:val="Default"/>
        <w:ind w:left="720"/>
        <w:rPr>
          <w:sz w:val="22"/>
          <w:szCs w:val="22"/>
        </w:rPr>
      </w:pPr>
      <w:r w:rsidRPr="00145D95">
        <w:rPr>
          <w:sz w:val="22"/>
          <w:szCs w:val="22"/>
        </w:rPr>
        <w:t>Health and Social Care Act (2008) Regulated Activities, Regulation 18</w:t>
      </w:r>
    </w:p>
    <w:p w14:paraId="19591D61" w14:textId="77777777" w:rsidR="00BD411F" w:rsidRPr="00145D95" w:rsidRDefault="00BD411F" w:rsidP="00BD411F">
      <w:pPr>
        <w:pStyle w:val="Default"/>
        <w:ind w:left="720"/>
        <w:rPr>
          <w:sz w:val="22"/>
          <w:szCs w:val="22"/>
        </w:rPr>
      </w:pPr>
      <w:r w:rsidRPr="00145D95">
        <w:rPr>
          <w:sz w:val="22"/>
          <w:szCs w:val="22"/>
        </w:rPr>
        <w:t>Department of Health , London</w:t>
      </w:r>
    </w:p>
    <w:p w14:paraId="0AC8D30E" w14:textId="77777777" w:rsidR="00BD411F" w:rsidRPr="00145D95" w:rsidRDefault="00BD411F" w:rsidP="00BD411F">
      <w:pPr>
        <w:pStyle w:val="Default"/>
        <w:ind w:left="720"/>
        <w:rPr>
          <w:sz w:val="22"/>
          <w:szCs w:val="22"/>
        </w:rPr>
      </w:pPr>
    </w:p>
    <w:p w14:paraId="55557822" w14:textId="77777777" w:rsidR="00BD411F" w:rsidRPr="00145D95" w:rsidRDefault="00BD411F" w:rsidP="00BD411F">
      <w:pPr>
        <w:pStyle w:val="Default"/>
        <w:ind w:left="720"/>
        <w:rPr>
          <w:sz w:val="22"/>
          <w:szCs w:val="22"/>
        </w:rPr>
      </w:pPr>
      <w:r w:rsidRPr="00145D95">
        <w:rPr>
          <w:sz w:val="22"/>
          <w:szCs w:val="22"/>
        </w:rPr>
        <w:t>Morrison T (2005) Staff Supervision in Social Care: Making a Real Difference for Staff and Service users. London. Pavillion.</w:t>
      </w:r>
    </w:p>
    <w:p w14:paraId="4AEE8518" w14:textId="77777777" w:rsidR="00BD411F" w:rsidRPr="00BF2DA1" w:rsidRDefault="00BD411F" w:rsidP="00BD411F">
      <w:pPr>
        <w:pStyle w:val="Default"/>
        <w:rPr>
          <w:sz w:val="20"/>
          <w:szCs w:val="20"/>
        </w:rPr>
      </w:pPr>
    </w:p>
    <w:p w14:paraId="3D8F5F90" w14:textId="77777777" w:rsidR="004E78F1" w:rsidRPr="00BF2DA1" w:rsidRDefault="004E78F1" w:rsidP="007343BD">
      <w:pPr>
        <w:pStyle w:val="Default"/>
        <w:ind w:left="720"/>
        <w:rPr>
          <w:sz w:val="20"/>
          <w:szCs w:val="20"/>
        </w:rPr>
      </w:pPr>
    </w:p>
    <w:p w14:paraId="4051F63F" w14:textId="77777777" w:rsidR="004E78F1" w:rsidRPr="00BF2DA1" w:rsidRDefault="004E78F1" w:rsidP="007343BD">
      <w:pPr>
        <w:pStyle w:val="Default"/>
        <w:ind w:left="720"/>
        <w:rPr>
          <w:sz w:val="20"/>
          <w:szCs w:val="20"/>
        </w:rPr>
      </w:pPr>
    </w:p>
    <w:p w14:paraId="2360AE0C" w14:textId="77777777" w:rsidR="0049442C" w:rsidRPr="00BF2DA1" w:rsidRDefault="0049442C" w:rsidP="007343BD">
      <w:pPr>
        <w:pStyle w:val="Default"/>
        <w:ind w:left="720"/>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865"/>
        <w:gridCol w:w="1865"/>
        <w:gridCol w:w="1865"/>
      </w:tblGrid>
      <w:tr w:rsidR="00637BC1" w:rsidRPr="00BF2DA1" w14:paraId="20FC9FC0" w14:textId="77777777">
        <w:trPr>
          <w:trHeight w:val="266"/>
        </w:trPr>
        <w:tc>
          <w:tcPr>
            <w:tcW w:w="1865" w:type="dxa"/>
          </w:tcPr>
          <w:p w14:paraId="4F01D00F"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1397B727"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3E5A15A1"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r>
      <w:tr w:rsidR="00637BC1" w:rsidRPr="00BF2DA1" w14:paraId="2C9F8D0C" w14:textId="77777777">
        <w:trPr>
          <w:trHeight w:val="412"/>
        </w:trPr>
        <w:tc>
          <w:tcPr>
            <w:tcW w:w="1865" w:type="dxa"/>
          </w:tcPr>
          <w:p w14:paraId="16894F8F"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2CBDED61"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0D486035"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r>
      <w:tr w:rsidR="00637BC1" w:rsidRPr="00BF2DA1" w14:paraId="19944A54" w14:textId="77777777">
        <w:trPr>
          <w:trHeight w:val="412"/>
        </w:trPr>
        <w:tc>
          <w:tcPr>
            <w:tcW w:w="1865" w:type="dxa"/>
          </w:tcPr>
          <w:p w14:paraId="7FF2DD3F"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231EBC90"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c>
          <w:tcPr>
            <w:tcW w:w="1865" w:type="dxa"/>
          </w:tcPr>
          <w:p w14:paraId="6D34B1C2" w14:textId="77777777" w:rsidR="00637BC1" w:rsidRPr="00BF2DA1" w:rsidRDefault="00637BC1" w:rsidP="0049442C">
            <w:pPr>
              <w:autoSpaceDE w:val="0"/>
              <w:autoSpaceDN w:val="0"/>
              <w:adjustRightInd w:val="0"/>
              <w:spacing w:after="0" w:line="240" w:lineRule="auto"/>
              <w:rPr>
                <w:rFonts w:ascii="Arial" w:hAnsi="Arial" w:cs="Arial"/>
                <w:color w:val="000000"/>
                <w:sz w:val="20"/>
                <w:szCs w:val="20"/>
              </w:rPr>
            </w:pPr>
          </w:p>
        </w:tc>
      </w:tr>
    </w:tbl>
    <w:p w14:paraId="68F42CE3" w14:textId="77777777" w:rsidR="00D718CA" w:rsidRPr="00BF2DA1" w:rsidRDefault="00D718CA" w:rsidP="004B6C70">
      <w:pPr>
        <w:rPr>
          <w:rFonts w:ascii="Arial" w:hAnsi="Arial" w:cs="Arial"/>
          <w:b/>
          <w:sz w:val="20"/>
          <w:szCs w:val="20"/>
        </w:rPr>
      </w:pPr>
    </w:p>
    <w:p w14:paraId="7A6AFF64" w14:textId="77777777" w:rsidR="00200F04" w:rsidRPr="00BF2DA1" w:rsidRDefault="00200F04" w:rsidP="004B6C70">
      <w:pPr>
        <w:rPr>
          <w:rFonts w:ascii="Arial" w:hAnsi="Arial" w:cs="Arial"/>
          <w:b/>
          <w:sz w:val="20"/>
          <w:szCs w:val="20"/>
        </w:rPr>
      </w:pPr>
    </w:p>
    <w:p w14:paraId="75D493FD" w14:textId="77777777" w:rsidR="00DA5DB8" w:rsidRPr="00BF2DA1" w:rsidRDefault="00DA5DB8" w:rsidP="004B6C70">
      <w:pPr>
        <w:rPr>
          <w:rFonts w:ascii="Arial" w:hAnsi="Arial" w:cs="Arial"/>
          <w:b/>
          <w:sz w:val="20"/>
          <w:szCs w:val="20"/>
        </w:rPr>
      </w:pPr>
    </w:p>
    <w:p w14:paraId="773E4A11" w14:textId="77777777" w:rsidR="00DA5DB8" w:rsidRPr="00BF2DA1" w:rsidRDefault="00DA5DB8" w:rsidP="004B6C70">
      <w:pPr>
        <w:rPr>
          <w:rFonts w:ascii="Arial" w:hAnsi="Arial" w:cs="Arial"/>
          <w:b/>
          <w:sz w:val="20"/>
          <w:szCs w:val="20"/>
        </w:rPr>
      </w:pPr>
    </w:p>
    <w:p w14:paraId="2BAC6371" w14:textId="77777777" w:rsidR="00DA5DB8" w:rsidRPr="00BF2DA1" w:rsidRDefault="00DA5DB8" w:rsidP="004B6C70">
      <w:pPr>
        <w:rPr>
          <w:rFonts w:ascii="Arial" w:hAnsi="Arial" w:cs="Arial"/>
          <w:b/>
          <w:sz w:val="20"/>
          <w:szCs w:val="20"/>
        </w:rPr>
      </w:pPr>
    </w:p>
    <w:p w14:paraId="0F6FA3DF" w14:textId="77777777" w:rsidR="00DA5DB8" w:rsidRPr="00BF2DA1" w:rsidRDefault="00DA5DB8" w:rsidP="004B6C70">
      <w:pPr>
        <w:rPr>
          <w:rFonts w:ascii="Arial" w:hAnsi="Arial" w:cs="Arial"/>
          <w:b/>
          <w:sz w:val="20"/>
          <w:szCs w:val="20"/>
        </w:rPr>
      </w:pPr>
    </w:p>
    <w:p w14:paraId="48EE4FDE" w14:textId="77777777" w:rsidR="007A2956" w:rsidRDefault="007A2956" w:rsidP="004B6C70">
      <w:pPr>
        <w:rPr>
          <w:rFonts w:ascii="Arial" w:hAnsi="Arial" w:cs="Arial"/>
          <w:b/>
          <w:sz w:val="20"/>
          <w:szCs w:val="20"/>
        </w:rPr>
      </w:pPr>
    </w:p>
    <w:p w14:paraId="797AD7C7" w14:textId="77777777" w:rsidR="007A2956" w:rsidRDefault="007A2956" w:rsidP="004B6C70">
      <w:pPr>
        <w:rPr>
          <w:rFonts w:ascii="Arial" w:hAnsi="Arial" w:cs="Arial"/>
          <w:b/>
          <w:sz w:val="20"/>
          <w:szCs w:val="20"/>
        </w:rPr>
      </w:pPr>
    </w:p>
    <w:p w14:paraId="78B4EF37" w14:textId="77777777" w:rsidR="007A2956" w:rsidRDefault="007A2956" w:rsidP="004B6C70">
      <w:pPr>
        <w:rPr>
          <w:rFonts w:ascii="Arial" w:hAnsi="Arial" w:cs="Arial"/>
          <w:b/>
          <w:sz w:val="20"/>
          <w:szCs w:val="20"/>
        </w:rPr>
      </w:pPr>
    </w:p>
    <w:p w14:paraId="504A0FFC" w14:textId="77777777" w:rsidR="007A2956" w:rsidRDefault="007A2956" w:rsidP="004B6C70">
      <w:pPr>
        <w:rPr>
          <w:rFonts w:ascii="Arial" w:hAnsi="Arial" w:cs="Arial"/>
          <w:b/>
          <w:sz w:val="20"/>
          <w:szCs w:val="20"/>
        </w:rPr>
      </w:pPr>
    </w:p>
    <w:p w14:paraId="16E2307E" w14:textId="77777777" w:rsidR="007A2956" w:rsidRDefault="007A2956" w:rsidP="004B6C70">
      <w:pPr>
        <w:rPr>
          <w:rFonts w:ascii="Arial" w:hAnsi="Arial" w:cs="Arial"/>
          <w:b/>
          <w:sz w:val="20"/>
          <w:szCs w:val="20"/>
        </w:rPr>
      </w:pPr>
    </w:p>
    <w:p w14:paraId="64B49804" w14:textId="77777777" w:rsidR="00145D95" w:rsidRDefault="00145D95" w:rsidP="004B6C70">
      <w:pPr>
        <w:rPr>
          <w:rFonts w:ascii="Arial" w:hAnsi="Arial" w:cs="Arial"/>
          <w:b/>
          <w:sz w:val="20"/>
          <w:szCs w:val="20"/>
        </w:rPr>
      </w:pPr>
    </w:p>
    <w:p w14:paraId="7F38C8A9" w14:textId="77777777" w:rsidR="00145D95" w:rsidRDefault="00145D95" w:rsidP="004B6C70">
      <w:pPr>
        <w:rPr>
          <w:rFonts w:ascii="Arial" w:hAnsi="Arial" w:cs="Arial"/>
          <w:b/>
          <w:sz w:val="20"/>
          <w:szCs w:val="20"/>
        </w:rPr>
      </w:pPr>
    </w:p>
    <w:p w14:paraId="7E6B2012" w14:textId="77777777" w:rsidR="00200F04" w:rsidRPr="00BF2DA1" w:rsidRDefault="002077BB" w:rsidP="004B6C70">
      <w:pPr>
        <w:rPr>
          <w:rFonts w:ascii="Arial" w:hAnsi="Arial" w:cs="Arial"/>
          <w:b/>
          <w:sz w:val="20"/>
          <w:szCs w:val="20"/>
        </w:rPr>
      </w:pPr>
      <w:r>
        <w:rPr>
          <w:rFonts w:ascii="Arial" w:hAnsi="Arial" w:cs="Arial"/>
          <w:noProof/>
          <w:color w:val="FFFFFF"/>
          <w:sz w:val="20"/>
          <w:szCs w:val="20"/>
          <w:lang w:eastAsia="en-GB"/>
        </w:rPr>
        <w:drawing>
          <wp:anchor distT="0" distB="0" distL="114300" distR="114300" simplePos="0" relativeHeight="251658239" behindDoc="0" locked="0" layoutInCell="1" allowOverlap="1" wp14:anchorId="1265C072" wp14:editId="64948118">
            <wp:simplePos x="0" y="0"/>
            <wp:positionH relativeFrom="column">
              <wp:posOffset>5100320</wp:posOffset>
            </wp:positionH>
            <wp:positionV relativeFrom="paragraph">
              <wp:posOffset>-808355</wp:posOffset>
            </wp:positionV>
            <wp:extent cx="1251585" cy="786765"/>
            <wp:effectExtent l="0" t="0" r="571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04" w:rsidRPr="00BF2DA1">
        <w:rPr>
          <w:rFonts w:ascii="Arial" w:hAnsi="Arial" w:cs="Arial"/>
          <w:b/>
          <w:sz w:val="20"/>
          <w:szCs w:val="20"/>
        </w:rPr>
        <w:t>APPENDIX 1</w:t>
      </w:r>
      <w:r w:rsidRPr="002077BB">
        <w:rPr>
          <w:rFonts w:ascii="Arial" w:hAnsi="Arial" w:cs="Arial"/>
          <w:color w:val="FFFFFF"/>
          <w:sz w:val="20"/>
          <w:szCs w:val="20"/>
          <w:lang w:val="en"/>
        </w:rPr>
        <w:t xml:space="preserve"> </w:t>
      </w:r>
    </w:p>
    <w:p w14:paraId="6EBA4B9F" w14:textId="77777777" w:rsidR="00200F04" w:rsidRDefault="00200F04" w:rsidP="00200F04">
      <w:pPr>
        <w:pStyle w:val="Default"/>
        <w:rPr>
          <w:b/>
          <w:bCs/>
          <w:sz w:val="20"/>
          <w:szCs w:val="20"/>
        </w:rPr>
      </w:pPr>
      <w:r w:rsidRPr="00BF2DA1">
        <w:rPr>
          <w:b/>
          <w:bCs/>
          <w:sz w:val="20"/>
          <w:szCs w:val="20"/>
        </w:rPr>
        <w:t xml:space="preserve">Reflection Tool </w:t>
      </w:r>
    </w:p>
    <w:p w14:paraId="7BF400FA" w14:textId="77777777" w:rsidR="007A2956" w:rsidRPr="00BF2DA1" w:rsidRDefault="007A2956" w:rsidP="00200F04">
      <w:pPr>
        <w:pStyle w:val="Default"/>
        <w:rPr>
          <w:sz w:val="20"/>
          <w:szCs w:val="20"/>
        </w:rPr>
      </w:pPr>
    </w:p>
    <w:p w14:paraId="5AD67E84" w14:textId="77777777" w:rsidR="00200F04" w:rsidRPr="00BF2DA1" w:rsidRDefault="00200F04" w:rsidP="00200F04">
      <w:pPr>
        <w:pStyle w:val="Default"/>
        <w:rPr>
          <w:sz w:val="20"/>
          <w:szCs w:val="20"/>
        </w:rPr>
      </w:pPr>
      <w:r w:rsidRPr="00BF2DA1">
        <w:rPr>
          <w:b/>
          <w:bCs/>
          <w:sz w:val="20"/>
          <w:szCs w:val="20"/>
        </w:rPr>
        <w:t xml:space="preserve"> </w:t>
      </w:r>
    </w:p>
    <w:p w14:paraId="71C065FE" w14:textId="77777777" w:rsidR="00200F04" w:rsidRPr="00BF2DA1" w:rsidRDefault="00200F04" w:rsidP="00200F04">
      <w:pPr>
        <w:pStyle w:val="Default"/>
        <w:rPr>
          <w:sz w:val="20"/>
          <w:szCs w:val="20"/>
        </w:rPr>
      </w:pPr>
      <w:r w:rsidRPr="00BF2DA1">
        <w:rPr>
          <w:sz w:val="20"/>
          <w:szCs w:val="20"/>
        </w:rPr>
        <w:t xml:space="preserve">Name of Supervisee:                                                                  Name of Supervisor: </w:t>
      </w:r>
    </w:p>
    <w:p w14:paraId="7D15AB85" w14:textId="77777777" w:rsidR="00200F04" w:rsidRPr="00BF2DA1" w:rsidRDefault="00200F04" w:rsidP="00200F04">
      <w:pPr>
        <w:pStyle w:val="Default"/>
        <w:rPr>
          <w:sz w:val="20"/>
          <w:szCs w:val="20"/>
        </w:rPr>
      </w:pPr>
      <w:r w:rsidRPr="00BF2DA1">
        <w:rPr>
          <w:sz w:val="20"/>
          <w:szCs w:val="20"/>
        </w:rPr>
        <w:t xml:space="preserve">Date:                                                                                           Date: </w:t>
      </w:r>
    </w:p>
    <w:p w14:paraId="4361FD09" w14:textId="77777777" w:rsidR="00200F04" w:rsidRDefault="00200F04" w:rsidP="00200F04">
      <w:pPr>
        <w:pStyle w:val="Default"/>
        <w:rPr>
          <w:color w:val="auto"/>
          <w:sz w:val="20"/>
          <w:szCs w:val="20"/>
        </w:rPr>
      </w:pPr>
    </w:p>
    <w:p w14:paraId="4076FB39" w14:textId="77777777" w:rsidR="00145D95" w:rsidRDefault="00145D95" w:rsidP="00200F04">
      <w:pPr>
        <w:pStyle w:val="Default"/>
        <w:rPr>
          <w:color w:val="auto"/>
          <w:sz w:val="20"/>
          <w:szCs w:val="20"/>
        </w:rPr>
      </w:pPr>
    </w:p>
    <w:p w14:paraId="2F908EE7" w14:textId="77777777" w:rsidR="00145D95" w:rsidRDefault="00145D95" w:rsidP="00200F04">
      <w:pPr>
        <w:pStyle w:val="Default"/>
        <w:rPr>
          <w:color w:val="auto"/>
          <w:sz w:val="20"/>
          <w:szCs w:val="20"/>
        </w:rPr>
      </w:pPr>
    </w:p>
    <w:p w14:paraId="57C6FB8C" w14:textId="77777777" w:rsidR="00145D95" w:rsidRDefault="00145D95" w:rsidP="00200F04">
      <w:pPr>
        <w:pStyle w:val="Default"/>
        <w:rPr>
          <w:color w:val="auto"/>
          <w:sz w:val="20"/>
          <w:szCs w:val="20"/>
        </w:rPr>
      </w:pPr>
    </w:p>
    <w:p w14:paraId="07AD1C94" w14:textId="77777777" w:rsidR="00145D95" w:rsidRDefault="00145D95" w:rsidP="00200F04">
      <w:pPr>
        <w:pStyle w:val="Default"/>
        <w:rPr>
          <w:color w:val="auto"/>
          <w:sz w:val="20"/>
          <w:szCs w:val="20"/>
        </w:rPr>
      </w:pPr>
    </w:p>
    <w:p w14:paraId="172E10C4" w14:textId="77777777" w:rsidR="00145D95" w:rsidRDefault="00145D95" w:rsidP="00200F04">
      <w:pPr>
        <w:pStyle w:val="Default"/>
        <w:rPr>
          <w:color w:val="auto"/>
          <w:sz w:val="20"/>
          <w:szCs w:val="20"/>
        </w:rPr>
      </w:pPr>
    </w:p>
    <w:p w14:paraId="5D45EF1E" w14:textId="77777777" w:rsidR="00145D95" w:rsidRDefault="00145D95" w:rsidP="00200F04">
      <w:pPr>
        <w:pStyle w:val="Default"/>
        <w:rPr>
          <w:color w:val="auto"/>
          <w:sz w:val="20"/>
          <w:szCs w:val="20"/>
        </w:rPr>
      </w:pPr>
    </w:p>
    <w:p w14:paraId="5EF3296A" w14:textId="77777777" w:rsidR="00145D95" w:rsidRDefault="00145D95" w:rsidP="00200F04">
      <w:pPr>
        <w:pStyle w:val="Default"/>
        <w:rPr>
          <w:color w:val="auto"/>
          <w:sz w:val="20"/>
          <w:szCs w:val="20"/>
        </w:rPr>
      </w:pPr>
    </w:p>
    <w:p w14:paraId="3188A758" w14:textId="77777777" w:rsidR="00145D95" w:rsidRDefault="00145D95" w:rsidP="00200F04">
      <w:pPr>
        <w:pStyle w:val="Default"/>
        <w:rPr>
          <w:color w:val="auto"/>
          <w:sz w:val="20"/>
          <w:szCs w:val="20"/>
        </w:rPr>
      </w:pPr>
    </w:p>
    <w:p w14:paraId="62889AA8" w14:textId="77777777" w:rsidR="00145D95" w:rsidRDefault="00145D95" w:rsidP="00200F04">
      <w:pPr>
        <w:pStyle w:val="Default"/>
        <w:rPr>
          <w:color w:val="auto"/>
          <w:sz w:val="20"/>
          <w:szCs w:val="20"/>
        </w:rPr>
      </w:pPr>
    </w:p>
    <w:p w14:paraId="2DA20802" w14:textId="77777777" w:rsidR="00145D95" w:rsidRDefault="00145D95" w:rsidP="00200F04">
      <w:pPr>
        <w:pStyle w:val="Default"/>
        <w:rPr>
          <w:color w:val="auto"/>
          <w:sz w:val="20"/>
          <w:szCs w:val="20"/>
        </w:rPr>
      </w:pPr>
    </w:p>
    <w:p w14:paraId="3C19FA8F" w14:textId="77777777" w:rsidR="00145D95" w:rsidRDefault="00145D95" w:rsidP="00200F04">
      <w:pPr>
        <w:pStyle w:val="Default"/>
        <w:rPr>
          <w:color w:val="auto"/>
          <w:sz w:val="20"/>
          <w:szCs w:val="20"/>
        </w:rPr>
      </w:pPr>
    </w:p>
    <w:p w14:paraId="4BAE24E1" w14:textId="77777777" w:rsidR="00145D95" w:rsidRDefault="00145D95" w:rsidP="00200F04">
      <w:pPr>
        <w:pStyle w:val="Default"/>
        <w:rPr>
          <w:color w:val="auto"/>
          <w:sz w:val="20"/>
          <w:szCs w:val="20"/>
        </w:rPr>
      </w:pPr>
    </w:p>
    <w:p w14:paraId="72C998E9" w14:textId="77777777" w:rsidR="00145D95" w:rsidRDefault="00145D95" w:rsidP="00200F04">
      <w:pPr>
        <w:pStyle w:val="Default"/>
        <w:rPr>
          <w:color w:val="auto"/>
          <w:sz w:val="20"/>
          <w:szCs w:val="20"/>
        </w:rPr>
      </w:pPr>
    </w:p>
    <w:p w14:paraId="3AFC264B" w14:textId="77777777" w:rsidR="00145D95" w:rsidRDefault="00145D95" w:rsidP="00200F04">
      <w:pPr>
        <w:pStyle w:val="Default"/>
        <w:rPr>
          <w:color w:val="auto"/>
          <w:sz w:val="20"/>
          <w:szCs w:val="20"/>
        </w:rPr>
      </w:pPr>
    </w:p>
    <w:p w14:paraId="7655EAA0" w14:textId="77777777" w:rsidR="00145D95" w:rsidRDefault="00145D95" w:rsidP="00200F04">
      <w:pPr>
        <w:pStyle w:val="Default"/>
        <w:rPr>
          <w:color w:val="auto"/>
          <w:sz w:val="20"/>
          <w:szCs w:val="20"/>
        </w:rPr>
      </w:pPr>
    </w:p>
    <w:p w14:paraId="59170518" w14:textId="77777777" w:rsidR="00145D95" w:rsidRDefault="00145D95" w:rsidP="00200F04">
      <w:pPr>
        <w:pStyle w:val="Default"/>
        <w:rPr>
          <w:color w:val="auto"/>
          <w:sz w:val="20"/>
          <w:szCs w:val="20"/>
        </w:rPr>
      </w:pPr>
    </w:p>
    <w:p w14:paraId="632B450E" w14:textId="77777777" w:rsidR="00145D95" w:rsidRDefault="00145D95" w:rsidP="00200F04">
      <w:pPr>
        <w:pStyle w:val="Default"/>
        <w:rPr>
          <w:color w:val="auto"/>
          <w:sz w:val="20"/>
          <w:szCs w:val="20"/>
        </w:rPr>
      </w:pPr>
    </w:p>
    <w:p w14:paraId="0E05140A" w14:textId="77777777" w:rsidR="00145D95" w:rsidRDefault="00145D95" w:rsidP="00200F04">
      <w:pPr>
        <w:pStyle w:val="Default"/>
        <w:rPr>
          <w:color w:val="auto"/>
          <w:sz w:val="20"/>
          <w:szCs w:val="20"/>
        </w:rPr>
      </w:pPr>
    </w:p>
    <w:p w14:paraId="73DE70F6" w14:textId="77777777" w:rsidR="00145D95" w:rsidRDefault="00145D95" w:rsidP="00200F04">
      <w:pPr>
        <w:pStyle w:val="Default"/>
        <w:rPr>
          <w:color w:val="auto"/>
          <w:sz w:val="20"/>
          <w:szCs w:val="20"/>
        </w:rPr>
      </w:pPr>
    </w:p>
    <w:p w14:paraId="37A08973" w14:textId="77777777" w:rsidR="00145D95" w:rsidRDefault="00145D95" w:rsidP="00200F04">
      <w:pPr>
        <w:pStyle w:val="Default"/>
        <w:rPr>
          <w:color w:val="auto"/>
          <w:sz w:val="20"/>
          <w:szCs w:val="20"/>
        </w:rPr>
      </w:pPr>
    </w:p>
    <w:p w14:paraId="24C5D2D3" w14:textId="77777777" w:rsidR="00145D95" w:rsidRDefault="00145D95" w:rsidP="00200F04">
      <w:pPr>
        <w:pStyle w:val="Default"/>
        <w:rPr>
          <w:color w:val="auto"/>
          <w:sz w:val="20"/>
          <w:szCs w:val="20"/>
        </w:rPr>
      </w:pPr>
    </w:p>
    <w:p w14:paraId="5435BE85" w14:textId="77777777" w:rsidR="00145D95" w:rsidRDefault="00145D95" w:rsidP="00200F04">
      <w:pPr>
        <w:pStyle w:val="Default"/>
        <w:rPr>
          <w:color w:val="auto"/>
          <w:sz w:val="20"/>
          <w:szCs w:val="20"/>
        </w:rPr>
      </w:pPr>
    </w:p>
    <w:p w14:paraId="2CDAD44D" w14:textId="77777777" w:rsidR="00145D95" w:rsidRDefault="00145D95" w:rsidP="00200F04">
      <w:pPr>
        <w:pStyle w:val="Default"/>
        <w:rPr>
          <w:color w:val="auto"/>
          <w:sz w:val="20"/>
          <w:szCs w:val="20"/>
        </w:rPr>
      </w:pPr>
    </w:p>
    <w:p w14:paraId="21351584" w14:textId="77777777" w:rsidR="007A2956" w:rsidRPr="00BF2DA1" w:rsidRDefault="007A2956" w:rsidP="00200F04">
      <w:pPr>
        <w:pStyle w:val="Default"/>
        <w:rPr>
          <w:color w:val="auto"/>
          <w:sz w:val="20"/>
          <w:szCs w:val="20"/>
        </w:rPr>
      </w:pPr>
      <w:r w:rsidRPr="00BF2DA1">
        <w:rPr>
          <w:noProof/>
          <w:sz w:val="20"/>
          <w:szCs w:val="20"/>
          <w:lang w:eastAsia="en-GB"/>
        </w:rPr>
        <mc:AlternateContent>
          <mc:Choice Requires="wps">
            <w:drawing>
              <wp:anchor distT="0" distB="0" distL="114300" distR="114300" simplePos="0" relativeHeight="251659264" behindDoc="0" locked="0" layoutInCell="0" allowOverlap="1" wp14:anchorId="302971F3" wp14:editId="41055743">
                <wp:simplePos x="0" y="0"/>
                <wp:positionH relativeFrom="page">
                  <wp:posOffset>191135</wp:posOffset>
                </wp:positionH>
                <wp:positionV relativeFrom="page">
                  <wp:posOffset>2355850</wp:posOffset>
                </wp:positionV>
                <wp:extent cx="6963410" cy="7182485"/>
                <wp:effectExtent l="0" t="0" r="0" b="0"/>
                <wp:wrapThrough wrapText="bothSides">
                  <wp:wrapPolygon edited="0">
                    <wp:start x="118" y="0"/>
                    <wp:lineTo x="118" y="21541"/>
                    <wp:lineTo x="21391" y="21541"/>
                    <wp:lineTo x="21391" y="0"/>
                    <wp:lineTo x="11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718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0166"/>
                            </w:tblGrid>
                            <w:tr w:rsidR="00837693" w14:paraId="304E4B99" w14:textId="77777777">
                              <w:trPr>
                                <w:trHeight w:val="472"/>
                              </w:trPr>
                              <w:tc>
                                <w:tcPr>
                                  <w:tcW w:w="10166" w:type="dxa"/>
                                </w:tcPr>
                                <w:p w14:paraId="21A7755E" w14:textId="77777777" w:rsidR="00837693" w:rsidRPr="00DA5DB8" w:rsidRDefault="00837693">
                                  <w:pPr>
                                    <w:pStyle w:val="Default"/>
                                    <w:rPr>
                                      <w:sz w:val="20"/>
                                      <w:szCs w:val="20"/>
                                    </w:rPr>
                                  </w:pPr>
                                  <w:r>
                                    <w:rPr>
                                      <w:b/>
                                      <w:bCs/>
                                      <w:sz w:val="23"/>
                                      <w:szCs w:val="23"/>
                                    </w:rPr>
                                    <w:t xml:space="preserve">          </w:t>
                                  </w:r>
                                  <w:r w:rsidRPr="00DA5DB8">
                                    <w:rPr>
                                      <w:bCs/>
                                      <w:sz w:val="20"/>
                                      <w:szCs w:val="20"/>
                                    </w:rPr>
                                    <w:t xml:space="preserve">What was the nature of the safeguarding activity? </w:t>
                                  </w:r>
                                  <w:r w:rsidRPr="00DA5DB8">
                                    <w:rPr>
                                      <w:sz w:val="20"/>
                                      <w:szCs w:val="20"/>
                                    </w:rPr>
                                    <w:t xml:space="preserve"> </w:t>
                                  </w:r>
                                </w:p>
                              </w:tc>
                            </w:tr>
                            <w:tr w:rsidR="00837693" w14:paraId="733735F0" w14:textId="77777777">
                              <w:trPr>
                                <w:trHeight w:val="725"/>
                              </w:trPr>
                              <w:tc>
                                <w:tcPr>
                                  <w:tcW w:w="10166" w:type="dxa"/>
                                </w:tcPr>
                                <w:p w14:paraId="46B70C1E" w14:textId="77777777" w:rsidR="00837693" w:rsidRDefault="00837693">
                                  <w:pPr>
                                    <w:pStyle w:val="Default"/>
                                    <w:rPr>
                                      <w:sz w:val="22"/>
                                      <w:szCs w:val="22"/>
                                    </w:rPr>
                                  </w:pPr>
                                  <w:r>
                                    <w:rPr>
                                      <w:sz w:val="22"/>
                                      <w:szCs w:val="22"/>
                                    </w:rPr>
                                    <w:t xml:space="preserve"> </w:t>
                                  </w:r>
                                </w:p>
                                <w:p w14:paraId="7758A513" w14:textId="77777777" w:rsidR="00837693" w:rsidRDefault="00837693">
                                  <w:pPr>
                                    <w:pStyle w:val="Default"/>
                                    <w:rPr>
                                      <w:sz w:val="22"/>
                                      <w:szCs w:val="22"/>
                                    </w:rPr>
                                  </w:pPr>
                                  <w:r>
                                    <w:rPr>
                                      <w:sz w:val="22"/>
                                      <w:szCs w:val="22"/>
                                    </w:rPr>
                                    <w:t xml:space="preserve"> </w:t>
                                  </w:r>
                                </w:p>
                                <w:p w14:paraId="1EC1C35D" w14:textId="77777777" w:rsidR="00837693" w:rsidRDefault="00837693">
                                  <w:pPr>
                                    <w:pStyle w:val="Default"/>
                                    <w:rPr>
                                      <w:sz w:val="22"/>
                                      <w:szCs w:val="22"/>
                                    </w:rPr>
                                  </w:pPr>
                                </w:p>
                                <w:p w14:paraId="0A708B33" w14:textId="77777777" w:rsidR="00837693" w:rsidRDefault="00837693">
                                  <w:pPr>
                                    <w:pStyle w:val="Default"/>
                                    <w:rPr>
                                      <w:sz w:val="22"/>
                                      <w:szCs w:val="22"/>
                                    </w:rPr>
                                  </w:pPr>
                                </w:p>
                                <w:p w14:paraId="1A98D0C9" w14:textId="77777777" w:rsidR="00837693" w:rsidRDefault="00837693">
                                  <w:pPr>
                                    <w:pStyle w:val="Default"/>
                                    <w:rPr>
                                      <w:sz w:val="22"/>
                                      <w:szCs w:val="22"/>
                                    </w:rPr>
                                  </w:pPr>
                                </w:p>
                                <w:p w14:paraId="738E7DC4" w14:textId="77777777" w:rsidR="00837693" w:rsidRDefault="00837693">
                                  <w:pPr>
                                    <w:pStyle w:val="Default"/>
                                    <w:rPr>
                                      <w:sz w:val="22"/>
                                      <w:szCs w:val="22"/>
                                    </w:rPr>
                                  </w:pPr>
                                  <w:r>
                                    <w:rPr>
                                      <w:sz w:val="22"/>
                                      <w:szCs w:val="22"/>
                                    </w:rPr>
                                    <w:t xml:space="preserve"> </w:t>
                                  </w:r>
                                </w:p>
                                <w:p w14:paraId="3C7BC4BC" w14:textId="77777777" w:rsidR="00837693" w:rsidRDefault="00837693">
                                  <w:pPr>
                                    <w:pStyle w:val="Default"/>
                                    <w:rPr>
                                      <w:sz w:val="22"/>
                                      <w:szCs w:val="22"/>
                                    </w:rPr>
                                  </w:pPr>
                                  <w:r>
                                    <w:rPr>
                                      <w:sz w:val="22"/>
                                      <w:szCs w:val="22"/>
                                    </w:rPr>
                                    <w:t xml:space="preserve"> </w:t>
                                  </w:r>
                                </w:p>
                              </w:tc>
                            </w:tr>
                            <w:tr w:rsidR="00837693" w14:paraId="01D2DFA2" w14:textId="77777777">
                              <w:trPr>
                                <w:trHeight w:val="313"/>
                              </w:trPr>
                              <w:tc>
                                <w:tcPr>
                                  <w:tcW w:w="10166" w:type="dxa"/>
                                </w:tcPr>
                                <w:p w14:paraId="281D29A1" w14:textId="77777777" w:rsidR="00837693" w:rsidRPr="00DA5DB8" w:rsidRDefault="00837693">
                                  <w:pPr>
                                    <w:pStyle w:val="Default"/>
                                    <w:rPr>
                                      <w:sz w:val="20"/>
                                      <w:szCs w:val="20"/>
                                    </w:rPr>
                                  </w:pPr>
                                  <w:r w:rsidRPr="00DA5DB8">
                                    <w:rPr>
                                      <w:bCs/>
                                      <w:sz w:val="20"/>
                                      <w:szCs w:val="20"/>
                                    </w:rPr>
                                    <w:t xml:space="preserve">            What did you learn from the safeguarding activity? </w:t>
                                  </w:r>
                                </w:p>
                              </w:tc>
                            </w:tr>
                            <w:tr w:rsidR="00837693" w14:paraId="040324EC" w14:textId="77777777">
                              <w:trPr>
                                <w:trHeight w:val="877"/>
                              </w:trPr>
                              <w:tc>
                                <w:tcPr>
                                  <w:tcW w:w="10166" w:type="dxa"/>
                                </w:tcPr>
                                <w:p w14:paraId="11D9EAAC" w14:textId="77777777" w:rsidR="00837693" w:rsidRPr="00DA5DB8" w:rsidRDefault="00837693">
                                  <w:pPr>
                                    <w:pStyle w:val="Default"/>
                                    <w:rPr>
                                      <w:sz w:val="20"/>
                                      <w:szCs w:val="20"/>
                                    </w:rPr>
                                  </w:pPr>
                                  <w:r w:rsidRPr="00DA5DB8">
                                    <w:rPr>
                                      <w:sz w:val="20"/>
                                      <w:szCs w:val="20"/>
                                    </w:rPr>
                                    <w:t xml:space="preserve"> </w:t>
                                  </w:r>
                                </w:p>
                                <w:p w14:paraId="700C9164" w14:textId="77777777" w:rsidR="00837693" w:rsidRPr="00DA5DB8" w:rsidRDefault="00837693">
                                  <w:pPr>
                                    <w:pStyle w:val="Default"/>
                                    <w:rPr>
                                      <w:sz w:val="20"/>
                                      <w:szCs w:val="20"/>
                                    </w:rPr>
                                  </w:pPr>
                                  <w:r w:rsidRPr="00DA5DB8">
                                    <w:rPr>
                                      <w:sz w:val="20"/>
                                      <w:szCs w:val="20"/>
                                    </w:rPr>
                                    <w:t xml:space="preserve"> </w:t>
                                  </w:r>
                                </w:p>
                                <w:p w14:paraId="2D32900E" w14:textId="77777777" w:rsidR="00837693" w:rsidRDefault="00837693">
                                  <w:pPr>
                                    <w:pStyle w:val="Default"/>
                                    <w:rPr>
                                      <w:sz w:val="20"/>
                                      <w:szCs w:val="20"/>
                                    </w:rPr>
                                  </w:pPr>
                                  <w:r w:rsidRPr="00DA5DB8">
                                    <w:rPr>
                                      <w:sz w:val="20"/>
                                      <w:szCs w:val="20"/>
                                    </w:rPr>
                                    <w:t xml:space="preserve"> </w:t>
                                  </w:r>
                                </w:p>
                                <w:p w14:paraId="07CD4421" w14:textId="77777777" w:rsidR="00837693" w:rsidRDefault="00837693">
                                  <w:pPr>
                                    <w:pStyle w:val="Default"/>
                                    <w:rPr>
                                      <w:sz w:val="20"/>
                                      <w:szCs w:val="20"/>
                                    </w:rPr>
                                  </w:pPr>
                                </w:p>
                                <w:p w14:paraId="68BB4DB3" w14:textId="77777777" w:rsidR="00837693" w:rsidRDefault="00837693">
                                  <w:pPr>
                                    <w:pStyle w:val="Default"/>
                                    <w:rPr>
                                      <w:sz w:val="20"/>
                                      <w:szCs w:val="20"/>
                                    </w:rPr>
                                  </w:pPr>
                                </w:p>
                                <w:p w14:paraId="74A0B034" w14:textId="77777777" w:rsidR="00837693" w:rsidRPr="00DA5DB8" w:rsidRDefault="00837693">
                                  <w:pPr>
                                    <w:pStyle w:val="Default"/>
                                    <w:rPr>
                                      <w:sz w:val="20"/>
                                      <w:szCs w:val="20"/>
                                    </w:rPr>
                                  </w:pPr>
                                </w:p>
                                <w:p w14:paraId="5394B579" w14:textId="77777777" w:rsidR="00837693" w:rsidRPr="00DA5DB8" w:rsidRDefault="00837693">
                                  <w:pPr>
                                    <w:pStyle w:val="Default"/>
                                    <w:rPr>
                                      <w:sz w:val="20"/>
                                      <w:szCs w:val="20"/>
                                    </w:rPr>
                                  </w:pPr>
                                  <w:r w:rsidRPr="00DA5DB8">
                                    <w:rPr>
                                      <w:sz w:val="20"/>
                                      <w:szCs w:val="20"/>
                                    </w:rPr>
                                    <w:t xml:space="preserve"> </w:t>
                                  </w:r>
                                </w:p>
                                <w:p w14:paraId="0B02C318" w14:textId="77777777" w:rsidR="00837693" w:rsidRPr="00DA5DB8" w:rsidRDefault="00837693">
                                  <w:pPr>
                                    <w:pStyle w:val="Default"/>
                                    <w:rPr>
                                      <w:sz w:val="20"/>
                                      <w:szCs w:val="20"/>
                                    </w:rPr>
                                  </w:pPr>
                                  <w:r w:rsidRPr="00DA5DB8">
                                    <w:rPr>
                                      <w:sz w:val="20"/>
                                      <w:szCs w:val="20"/>
                                    </w:rPr>
                                    <w:t xml:space="preserve"> </w:t>
                                  </w:r>
                                  <w:r>
                                    <w:rPr>
                                      <w:sz w:val="20"/>
                                      <w:szCs w:val="20"/>
                                    </w:rPr>
                                    <w:t xml:space="preserve"> </w:t>
                                  </w:r>
                                </w:p>
                              </w:tc>
                            </w:tr>
                            <w:tr w:rsidR="00837693" w14:paraId="71E89C9D" w14:textId="77777777">
                              <w:trPr>
                                <w:trHeight w:val="313"/>
                              </w:trPr>
                              <w:tc>
                                <w:tcPr>
                                  <w:tcW w:w="10166" w:type="dxa"/>
                                </w:tcPr>
                                <w:p w14:paraId="07AC23DD" w14:textId="77777777" w:rsidR="00837693" w:rsidRPr="00DA5DB8" w:rsidRDefault="00837693">
                                  <w:pPr>
                                    <w:pStyle w:val="Default"/>
                                    <w:rPr>
                                      <w:sz w:val="20"/>
                                      <w:szCs w:val="20"/>
                                    </w:rPr>
                                  </w:pPr>
                                  <w:r w:rsidRPr="00DA5DB8">
                                    <w:rPr>
                                      <w:bCs/>
                                      <w:sz w:val="20"/>
                                      <w:szCs w:val="20"/>
                                    </w:rPr>
                                    <w:t xml:space="preserve">          </w:t>
                                  </w:r>
                                  <w:r>
                                    <w:rPr>
                                      <w:bCs/>
                                      <w:sz w:val="20"/>
                                      <w:szCs w:val="20"/>
                                    </w:rPr>
                                    <w:t xml:space="preserve">  </w:t>
                                  </w:r>
                                  <w:r w:rsidRPr="00DA5DB8">
                                    <w:rPr>
                                      <w:bCs/>
                                      <w:sz w:val="20"/>
                                      <w:szCs w:val="20"/>
                                    </w:rPr>
                                    <w:t>How did/will you change or improve your practice as a result?</w:t>
                                  </w:r>
                                  <w:r w:rsidRPr="00DA5DB8">
                                    <w:rPr>
                                      <w:sz w:val="20"/>
                                      <w:szCs w:val="20"/>
                                    </w:rPr>
                                    <w:t xml:space="preserve">  </w:t>
                                  </w:r>
                                </w:p>
                              </w:tc>
                            </w:tr>
                            <w:tr w:rsidR="00837693" w14:paraId="31EF27EF" w14:textId="77777777">
                              <w:trPr>
                                <w:trHeight w:val="877"/>
                              </w:trPr>
                              <w:tc>
                                <w:tcPr>
                                  <w:tcW w:w="10166" w:type="dxa"/>
                                </w:tcPr>
                                <w:p w14:paraId="03CD303F" w14:textId="77777777" w:rsidR="00837693" w:rsidRDefault="00837693">
                                  <w:pPr>
                                    <w:pStyle w:val="Default"/>
                                    <w:rPr>
                                      <w:sz w:val="22"/>
                                      <w:szCs w:val="22"/>
                                    </w:rPr>
                                  </w:pPr>
                                  <w:r>
                                    <w:rPr>
                                      <w:sz w:val="22"/>
                                      <w:szCs w:val="22"/>
                                    </w:rPr>
                                    <w:t xml:space="preserve"> </w:t>
                                  </w:r>
                                </w:p>
                                <w:p w14:paraId="71C08214" w14:textId="77777777" w:rsidR="00837693" w:rsidRDefault="00837693">
                                  <w:pPr>
                                    <w:pStyle w:val="Default"/>
                                    <w:rPr>
                                      <w:sz w:val="22"/>
                                      <w:szCs w:val="22"/>
                                    </w:rPr>
                                  </w:pPr>
                                  <w:r>
                                    <w:rPr>
                                      <w:sz w:val="22"/>
                                      <w:szCs w:val="22"/>
                                    </w:rPr>
                                    <w:t xml:space="preserve"> </w:t>
                                  </w:r>
                                </w:p>
                                <w:p w14:paraId="014B2504" w14:textId="77777777" w:rsidR="00837693" w:rsidRDefault="00837693">
                                  <w:pPr>
                                    <w:pStyle w:val="Default"/>
                                    <w:rPr>
                                      <w:sz w:val="22"/>
                                      <w:szCs w:val="22"/>
                                    </w:rPr>
                                  </w:pPr>
                                </w:p>
                                <w:p w14:paraId="3AD7C5B9" w14:textId="77777777" w:rsidR="00837693" w:rsidRDefault="00837693">
                                  <w:pPr>
                                    <w:pStyle w:val="Default"/>
                                    <w:rPr>
                                      <w:sz w:val="22"/>
                                      <w:szCs w:val="22"/>
                                    </w:rPr>
                                  </w:pPr>
                                </w:p>
                                <w:p w14:paraId="02C917B0" w14:textId="77777777" w:rsidR="00837693" w:rsidRDefault="00837693">
                                  <w:pPr>
                                    <w:pStyle w:val="Default"/>
                                    <w:rPr>
                                      <w:sz w:val="22"/>
                                      <w:szCs w:val="22"/>
                                    </w:rPr>
                                  </w:pPr>
                                </w:p>
                                <w:p w14:paraId="779E72D5" w14:textId="77777777" w:rsidR="00837693" w:rsidRDefault="00837693">
                                  <w:pPr>
                                    <w:pStyle w:val="Default"/>
                                    <w:rPr>
                                      <w:sz w:val="22"/>
                                      <w:szCs w:val="22"/>
                                    </w:rPr>
                                  </w:pPr>
                                  <w:r>
                                    <w:rPr>
                                      <w:sz w:val="22"/>
                                      <w:szCs w:val="22"/>
                                    </w:rPr>
                                    <w:t xml:space="preserve"> </w:t>
                                  </w:r>
                                </w:p>
                                <w:p w14:paraId="14A8428E" w14:textId="77777777" w:rsidR="00837693" w:rsidRDefault="00837693">
                                  <w:pPr>
                                    <w:pStyle w:val="Default"/>
                                    <w:rPr>
                                      <w:sz w:val="22"/>
                                      <w:szCs w:val="22"/>
                                    </w:rPr>
                                  </w:pPr>
                                  <w:r>
                                    <w:rPr>
                                      <w:sz w:val="22"/>
                                      <w:szCs w:val="22"/>
                                    </w:rPr>
                                    <w:t xml:space="preserve"> </w:t>
                                  </w:r>
                                </w:p>
                                <w:p w14:paraId="160DFEA8" w14:textId="77777777" w:rsidR="00837693" w:rsidRDefault="00837693">
                                  <w:pPr>
                                    <w:pStyle w:val="Default"/>
                                    <w:rPr>
                                      <w:sz w:val="22"/>
                                      <w:szCs w:val="22"/>
                                    </w:rPr>
                                  </w:pPr>
                                  <w:r>
                                    <w:rPr>
                                      <w:sz w:val="22"/>
                                      <w:szCs w:val="22"/>
                                    </w:rPr>
                                    <w:t xml:space="preserve"> </w:t>
                                  </w:r>
                                </w:p>
                              </w:tc>
                            </w:tr>
                            <w:tr w:rsidR="00837693" w14:paraId="736D681B" w14:textId="77777777">
                              <w:trPr>
                                <w:trHeight w:val="480"/>
                              </w:trPr>
                              <w:tc>
                                <w:tcPr>
                                  <w:tcW w:w="10166" w:type="dxa"/>
                                </w:tcPr>
                                <w:p w14:paraId="3EDBB871" w14:textId="77777777" w:rsidR="00837693" w:rsidRPr="00DA5DB8" w:rsidRDefault="00837693">
                                  <w:pPr>
                                    <w:pStyle w:val="Default"/>
                                    <w:rPr>
                                      <w:bCs/>
                                      <w:sz w:val="20"/>
                                      <w:szCs w:val="20"/>
                                    </w:rPr>
                                  </w:pPr>
                                  <w:r>
                                    <w:rPr>
                                      <w:b/>
                                      <w:bCs/>
                                      <w:sz w:val="23"/>
                                      <w:szCs w:val="23"/>
                                    </w:rPr>
                                    <w:t xml:space="preserve">          </w:t>
                                  </w:r>
                                  <w:r w:rsidRPr="00DA5DB8">
                                    <w:rPr>
                                      <w:bCs/>
                                      <w:sz w:val="20"/>
                                      <w:szCs w:val="20"/>
                                    </w:rPr>
                                    <w:t xml:space="preserve">How is this relevant to your professional code?  </w:t>
                                  </w:r>
                                </w:p>
                                <w:p w14:paraId="0E3F9EDF" w14:textId="77777777" w:rsidR="00837693" w:rsidRPr="00DA5DB8" w:rsidRDefault="00837693">
                                  <w:pPr>
                                    <w:pStyle w:val="Default"/>
                                    <w:rPr>
                                      <w:bCs/>
                                      <w:sz w:val="20"/>
                                      <w:szCs w:val="20"/>
                                    </w:rPr>
                                  </w:pPr>
                                </w:p>
                                <w:p w14:paraId="39BE7FFE" w14:textId="77777777" w:rsidR="00837693" w:rsidRDefault="00837693">
                                  <w:pPr>
                                    <w:pStyle w:val="Default"/>
                                    <w:rPr>
                                      <w:b/>
                                      <w:bCs/>
                                      <w:sz w:val="23"/>
                                      <w:szCs w:val="23"/>
                                    </w:rPr>
                                  </w:pPr>
                                </w:p>
                                <w:p w14:paraId="5C4108D7" w14:textId="77777777" w:rsidR="00837693" w:rsidRDefault="00837693">
                                  <w:pPr>
                                    <w:pStyle w:val="Default"/>
                                    <w:rPr>
                                      <w:b/>
                                      <w:bCs/>
                                      <w:sz w:val="23"/>
                                      <w:szCs w:val="23"/>
                                    </w:rPr>
                                  </w:pPr>
                                </w:p>
                                <w:p w14:paraId="45FD0A94" w14:textId="77777777" w:rsidR="00837693" w:rsidRDefault="00837693">
                                  <w:pPr>
                                    <w:pStyle w:val="Default"/>
                                    <w:rPr>
                                      <w:b/>
                                      <w:bCs/>
                                      <w:sz w:val="23"/>
                                      <w:szCs w:val="23"/>
                                    </w:rPr>
                                  </w:pPr>
                                </w:p>
                                <w:p w14:paraId="178BADE1" w14:textId="77777777" w:rsidR="00837693" w:rsidRDefault="00837693">
                                  <w:pPr>
                                    <w:pStyle w:val="Default"/>
                                    <w:rPr>
                                      <w:b/>
                                      <w:bCs/>
                                      <w:sz w:val="23"/>
                                      <w:szCs w:val="23"/>
                                    </w:rPr>
                                  </w:pPr>
                                </w:p>
                                <w:p w14:paraId="649A499B" w14:textId="77777777" w:rsidR="00837693" w:rsidRDefault="00837693">
                                  <w:pPr>
                                    <w:pStyle w:val="Default"/>
                                    <w:rPr>
                                      <w:b/>
                                      <w:bCs/>
                                      <w:sz w:val="23"/>
                                      <w:szCs w:val="23"/>
                                    </w:rPr>
                                  </w:pPr>
                                </w:p>
                                <w:p w14:paraId="0E06BA58" w14:textId="77777777" w:rsidR="00837693" w:rsidRDefault="00837693">
                                  <w:pPr>
                                    <w:pStyle w:val="Default"/>
                                    <w:rPr>
                                      <w:b/>
                                      <w:bCs/>
                                      <w:sz w:val="23"/>
                                      <w:szCs w:val="23"/>
                                    </w:rPr>
                                  </w:pPr>
                                </w:p>
                                <w:p w14:paraId="33277F30" w14:textId="77777777" w:rsidR="00837693" w:rsidRDefault="00837693">
                                  <w:pPr>
                                    <w:pStyle w:val="Default"/>
                                    <w:rPr>
                                      <w:b/>
                                      <w:bCs/>
                                      <w:sz w:val="23"/>
                                      <w:szCs w:val="23"/>
                                    </w:rPr>
                                  </w:pPr>
                                </w:p>
                                <w:p w14:paraId="0D471747" w14:textId="77777777" w:rsidR="00837693" w:rsidRDefault="00837693">
                                  <w:pPr>
                                    <w:pStyle w:val="Default"/>
                                    <w:rPr>
                                      <w:b/>
                                      <w:bCs/>
                                      <w:sz w:val="23"/>
                                      <w:szCs w:val="23"/>
                                    </w:rPr>
                                  </w:pPr>
                                </w:p>
                                <w:p w14:paraId="7B54B32A" w14:textId="77777777" w:rsidR="00837693" w:rsidRPr="00DA5DB8" w:rsidRDefault="00837693" w:rsidP="00200F04">
                                  <w:pPr>
                                    <w:pStyle w:val="Default"/>
                                    <w:rPr>
                                      <w:color w:val="auto"/>
                                      <w:sz w:val="20"/>
                                      <w:szCs w:val="20"/>
                                    </w:rPr>
                                  </w:pPr>
                                  <w:r>
                                    <w:rPr>
                                      <w:color w:val="auto"/>
                                      <w:sz w:val="20"/>
                                      <w:szCs w:val="20"/>
                                    </w:rPr>
                                    <w:t xml:space="preserve">           </w:t>
                                  </w:r>
                                  <w:r w:rsidRPr="00DA5DB8">
                                    <w:rPr>
                                      <w:color w:val="auto"/>
                                      <w:sz w:val="20"/>
                                      <w:szCs w:val="20"/>
                                    </w:rPr>
                                    <w:t xml:space="preserve">Signature:                                                                                                          Signature: </w:t>
                                  </w:r>
                                </w:p>
                                <w:p w14:paraId="7B6A512F" w14:textId="77777777" w:rsidR="00837693" w:rsidRPr="00DA5DB8" w:rsidRDefault="00837693" w:rsidP="00200F04">
                                  <w:pPr>
                                    <w:pStyle w:val="Default"/>
                                    <w:rPr>
                                      <w:color w:val="auto"/>
                                      <w:sz w:val="20"/>
                                      <w:szCs w:val="20"/>
                                    </w:rPr>
                                  </w:pPr>
                                  <w:r>
                                    <w:rPr>
                                      <w:color w:val="auto"/>
                                      <w:sz w:val="20"/>
                                      <w:szCs w:val="20"/>
                                    </w:rPr>
                                    <w:t xml:space="preserve">           </w:t>
                                  </w:r>
                                  <w:r w:rsidRPr="00DA5DB8">
                                    <w:rPr>
                                      <w:color w:val="auto"/>
                                      <w:sz w:val="20"/>
                                      <w:szCs w:val="20"/>
                                    </w:rPr>
                                    <w:t xml:space="preserve">Supervisee                                                                                                        Supervisor </w:t>
                                  </w:r>
                                </w:p>
                                <w:p w14:paraId="38B96CE3" w14:textId="77777777" w:rsidR="00837693" w:rsidRDefault="00837693">
                                  <w:pPr>
                                    <w:pStyle w:val="Default"/>
                                    <w:rPr>
                                      <w:sz w:val="23"/>
                                      <w:szCs w:val="23"/>
                                    </w:rPr>
                                  </w:pPr>
                                </w:p>
                                <w:p w14:paraId="3C932133" w14:textId="77777777" w:rsidR="00837693" w:rsidRDefault="00837693">
                                  <w:pPr>
                                    <w:pStyle w:val="Default"/>
                                    <w:rPr>
                                      <w:sz w:val="20"/>
                                      <w:szCs w:val="20"/>
                                    </w:rPr>
                                  </w:pPr>
                                  <w:r>
                                    <w:rPr>
                                      <w:sz w:val="20"/>
                                      <w:szCs w:val="20"/>
                                    </w:rPr>
                                    <w:t xml:space="preserve"> </w:t>
                                  </w:r>
                                </w:p>
                              </w:tc>
                            </w:tr>
                            <w:tr w:rsidR="00837693" w14:paraId="6543F4E8" w14:textId="77777777">
                              <w:trPr>
                                <w:trHeight w:val="688"/>
                              </w:trPr>
                              <w:tc>
                                <w:tcPr>
                                  <w:tcW w:w="10166" w:type="dxa"/>
                                </w:tcPr>
                                <w:p w14:paraId="473FD80F" w14:textId="77777777" w:rsidR="00837693" w:rsidRDefault="00837693">
                                  <w:pPr>
                                    <w:pStyle w:val="Default"/>
                                    <w:rPr>
                                      <w:sz w:val="22"/>
                                      <w:szCs w:val="22"/>
                                    </w:rPr>
                                  </w:pPr>
                                  <w:r>
                                    <w:rPr>
                                      <w:sz w:val="22"/>
                                      <w:szCs w:val="22"/>
                                    </w:rPr>
                                    <w:t xml:space="preserve"> </w:t>
                                  </w:r>
                                </w:p>
                                <w:p w14:paraId="775081DA" w14:textId="77777777" w:rsidR="00837693" w:rsidRDefault="00837693">
                                  <w:pPr>
                                    <w:pStyle w:val="Default"/>
                                    <w:rPr>
                                      <w:sz w:val="22"/>
                                      <w:szCs w:val="22"/>
                                    </w:rPr>
                                  </w:pPr>
                                  <w:r>
                                    <w:rPr>
                                      <w:sz w:val="22"/>
                                      <w:szCs w:val="22"/>
                                    </w:rPr>
                                    <w:t xml:space="preserve"> </w:t>
                                  </w:r>
                                </w:p>
                                <w:p w14:paraId="66927032" w14:textId="77777777" w:rsidR="00837693" w:rsidRDefault="00837693">
                                  <w:pPr>
                                    <w:pStyle w:val="Default"/>
                                    <w:rPr>
                                      <w:sz w:val="22"/>
                                      <w:szCs w:val="22"/>
                                    </w:rPr>
                                  </w:pPr>
                                </w:p>
                                <w:p w14:paraId="1AE70C80" w14:textId="77777777" w:rsidR="00837693" w:rsidRDefault="00837693">
                                  <w:pPr>
                                    <w:pStyle w:val="Default"/>
                                    <w:rPr>
                                      <w:sz w:val="22"/>
                                      <w:szCs w:val="22"/>
                                    </w:rPr>
                                  </w:pPr>
                                </w:p>
                                <w:p w14:paraId="2CD75847" w14:textId="77777777" w:rsidR="00837693" w:rsidRDefault="00837693">
                                  <w:pPr>
                                    <w:pStyle w:val="Default"/>
                                    <w:rPr>
                                      <w:sz w:val="22"/>
                                      <w:szCs w:val="22"/>
                                    </w:rPr>
                                  </w:pPr>
                                </w:p>
                                <w:p w14:paraId="5C626419" w14:textId="77777777" w:rsidR="00837693" w:rsidRDefault="00837693">
                                  <w:pPr>
                                    <w:pStyle w:val="Default"/>
                                    <w:rPr>
                                      <w:sz w:val="22"/>
                                      <w:szCs w:val="22"/>
                                    </w:rPr>
                                  </w:pPr>
                                </w:p>
                                <w:p w14:paraId="45A6F7C9" w14:textId="77777777" w:rsidR="00837693" w:rsidRDefault="00837693">
                                  <w:pPr>
                                    <w:pStyle w:val="Default"/>
                                    <w:rPr>
                                      <w:sz w:val="22"/>
                                      <w:szCs w:val="22"/>
                                    </w:rPr>
                                  </w:pPr>
                                </w:p>
                                <w:p w14:paraId="317CB8A8" w14:textId="77777777" w:rsidR="00837693" w:rsidRDefault="00837693">
                                  <w:pPr>
                                    <w:pStyle w:val="Default"/>
                                    <w:rPr>
                                      <w:sz w:val="22"/>
                                      <w:szCs w:val="22"/>
                                    </w:rPr>
                                  </w:pPr>
                                </w:p>
                                <w:p w14:paraId="18C4C852" w14:textId="77777777" w:rsidR="00837693" w:rsidRDefault="00837693">
                                  <w:pPr>
                                    <w:pStyle w:val="Default"/>
                                    <w:rPr>
                                      <w:sz w:val="22"/>
                                      <w:szCs w:val="22"/>
                                    </w:rPr>
                                  </w:pPr>
                                </w:p>
                                <w:p w14:paraId="5045A99C" w14:textId="77777777" w:rsidR="00837693" w:rsidRDefault="00837693">
                                  <w:pPr>
                                    <w:pStyle w:val="Default"/>
                                    <w:rPr>
                                      <w:sz w:val="22"/>
                                      <w:szCs w:val="22"/>
                                    </w:rPr>
                                  </w:pPr>
                                </w:p>
                                <w:p w14:paraId="1B88ABE0" w14:textId="77777777" w:rsidR="00837693" w:rsidRDefault="00837693">
                                  <w:pPr>
                                    <w:pStyle w:val="Default"/>
                                    <w:rPr>
                                      <w:sz w:val="22"/>
                                      <w:szCs w:val="22"/>
                                    </w:rPr>
                                  </w:pPr>
                                </w:p>
                                <w:p w14:paraId="653680EC" w14:textId="77777777" w:rsidR="00837693" w:rsidRDefault="00837693">
                                  <w:pPr>
                                    <w:pStyle w:val="Default"/>
                                    <w:rPr>
                                      <w:sz w:val="22"/>
                                      <w:szCs w:val="22"/>
                                    </w:rPr>
                                  </w:pPr>
                                </w:p>
                                <w:p w14:paraId="76FCC1B0" w14:textId="77777777" w:rsidR="00837693" w:rsidRDefault="00837693">
                                  <w:pPr>
                                    <w:pStyle w:val="Default"/>
                                    <w:rPr>
                                      <w:sz w:val="22"/>
                                      <w:szCs w:val="22"/>
                                    </w:rPr>
                                  </w:pPr>
                                </w:p>
                                <w:p w14:paraId="599F629D" w14:textId="77777777" w:rsidR="00837693" w:rsidRDefault="00837693">
                                  <w:pPr>
                                    <w:pStyle w:val="Default"/>
                                    <w:rPr>
                                      <w:sz w:val="22"/>
                                      <w:szCs w:val="22"/>
                                    </w:rPr>
                                  </w:pPr>
                                </w:p>
                                <w:p w14:paraId="52970D9B" w14:textId="77777777" w:rsidR="00837693" w:rsidRDefault="00837693">
                                  <w:pPr>
                                    <w:pStyle w:val="Default"/>
                                    <w:rPr>
                                      <w:sz w:val="22"/>
                                      <w:szCs w:val="22"/>
                                    </w:rPr>
                                  </w:pPr>
                                </w:p>
                                <w:p w14:paraId="07F1D4B8" w14:textId="77777777" w:rsidR="00837693" w:rsidRDefault="00837693">
                                  <w:pPr>
                                    <w:pStyle w:val="Default"/>
                                    <w:rPr>
                                      <w:sz w:val="22"/>
                                      <w:szCs w:val="22"/>
                                    </w:rPr>
                                  </w:pPr>
                                </w:p>
                                <w:p w14:paraId="637A4F6A" w14:textId="77777777" w:rsidR="00837693" w:rsidRDefault="00837693">
                                  <w:pPr>
                                    <w:pStyle w:val="Default"/>
                                    <w:rPr>
                                      <w:sz w:val="22"/>
                                      <w:szCs w:val="22"/>
                                    </w:rPr>
                                  </w:pPr>
                                </w:p>
                                <w:p w14:paraId="664574AA" w14:textId="77777777" w:rsidR="00837693" w:rsidRDefault="00837693">
                                  <w:pPr>
                                    <w:pStyle w:val="Default"/>
                                    <w:rPr>
                                      <w:sz w:val="22"/>
                                      <w:szCs w:val="22"/>
                                    </w:rPr>
                                  </w:pPr>
                                </w:p>
                                <w:p w14:paraId="119991D3" w14:textId="77777777" w:rsidR="00837693" w:rsidRDefault="00837693">
                                  <w:pPr>
                                    <w:pStyle w:val="Default"/>
                                    <w:rPr>
                                      <w:sz w:val="22"/>
                                      <w:szCs w:val="22"/>
                                    </w:rPr>
                                  </w:pPr>
                                </w:p>
                                <w:p w14:paraId="4B7C0CFD" w14:textId="77777777" w:rsidR="00837693" w:rsidRDefault="00837693">
                                  <w:pPr>
                                    <w:pStyle w:val="Default"/>
                                    <w:rPr>
                                      <w:sz w:val="22"/>
                                      <w:szCs w:val="22"/>
                                    </w:rPr>
                                  </w:pPr>
                                </w:p>
                                <w:p w14:paraId="710B2EBB" w14:textId="77777777" w:rsidR="00837693" w:rsidRDefault="00837693">
                                  <w:pPr>
                                    <w:pStyle w:val="Default"/>
                                    <w:rPr>
                                      <w:sz w:val="22"/>
                                      <w:szCs w:val="22"/>
                                    </w:rPr>
                                  </w:pPr>
                                </w:p>
                                <w:p w14:paraId="550CC08E" w14:textId="77777777" w:rsidR="00837693" w:rsidRDefault="00837693">
                                  <w:pPr>
                                    <w:pStyle w:val="Default"/>
                                    <w:rPr>
                                      <w:sz w:val="22"/>
                                      <w:szCs w:val="22"/>
                                    </w:rPr>
                                  </w:pPr>
                                  <w:r>
                                    <w:rPr>
                                      <w:sz w:val="22"/>
                                      <w:szCs w:val="22"/>
                                    </w:rPr>
                                    <w:t xml:space="preserve"> </w:t>
                                  </w:r>
                                </w:p>
                              </w:tc>
                            </w:tr>
                          </w:tbl>
                          <w:p w14:paraId="7B1742A4" w14:textId="77777777" w:rsidR="00837693" w:rsidRDefault="00837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5pt;margin-top:185.5pt;width:548.3pt;height:56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I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0166"/>
                      </w:tblGrid>
                      <w:tr w:rsidR="00837693" w14:paraId="304E4B99" w14:textId="77777777">
                        <w:trPr>
                          <w:trHeight w:val="472"/>
                        </w:trPr>
                        <w:tc>
                          <w:tcPr>
                            <w:tcW w:w="10166" w:type="dxa"/>
                          </w:tcPr>
                          <w:p w14:paraId="21A7755E" w14:textId="77777777" w:rsidR="00837693" w:rsidRPr="00DA5DB8" w:rsidRDefault="00837693">
                            <w:pPr>
                              <w:pStyle w:val="Default"/>
                              <w:rPr>
                                <w:sz w:val="20"/>
                                <w:szCs w:val="20"/>
                              </w:rPr>
                            </w:pPr>
                            <w:r>
                              <w:rPr>
                                <w:b/>
                                <w:bCs/>
                                <w:sz w:val="23"/>
                                <w:szCs w:val="23"/>
                              </w:rPr>
                              <w:t xml:space="preserve">          </w:t>
                            </w:r>
                            <w:r w:rsidRPr="00DA5DB8">
                              <w:rPr>
                                <w:bCs/>
                                <w:sz w:val="20"/>
                                <w:szCs w:val="20"/>
                              </w:rPr>
                              <w:t xml:space="preserve">What was the nature of the safeguarding activity? </w:t>
                            </w:r>
                            <w:r w:rsidRPr="00DA5DB8">
                              <w:rPr>
                                <w:sz w:val="20"/>
                                <w:szCs w:val="20"/>
                              </w:rPr>
                              <w:t xml:space="preserve"> </w:t>
                            </w:r>
                          </w:p>
                        </w:tc>
                      </w:tr>
                      <w:tr w:rsidR="00837693" w14:paraId="733735F0" w14:textId="77777777">
                        <w:trPr>
                          <w:trHeight w:val="725"/>
                        </w:trPr>
                        <w:tc>
                          <w:tcPr>
                            <w:tcW w:w="10166" w:type="dxa"/>
                          </w:tcPr>
                          <w:p w14:paraId="46B70C1E" w14:textId="77777777" w:rsidR="00837693" w:rsidRDefault="00837693">
                            <w:pPr>
                              <w:pStyle w:val="Default"/>
                              <w:rPr>
                                <w:sz w:val="22"/>
                                <w:szCs w:val="22"/>
                              </w:rPr>
                            </w:pPr>
                            <w:r>
                              <w:rPr>
                                <w:sz w:val="22"/>
                                <w:szCs w:val="22"/>
                              </w:rPr>
                              <w:t xml:space="preserve"> </w:t>
                            </w:r>
                          </w:p>
                          <w:p w14:paraId="7758A513" w14:textId="77777777" w:rsidR="00837693" w:rsidRDefault="00837693">
                            <w:pPr>
                              <w:pStyle w:val="Default"/>
                              <w:rPr>
                                <w:sz w:val="22"/>
                                <w:szCs w:val="22"/>
                              </w:rPr>
                            </w:pPr>
                            <w:r>
                              <w:rPr>
                                <w:sz w:val="22"/>
                                <w:szCs w:val="22"/>
                              </w:rPr>
                              <w:t xml:space="preserve"> </w:t>
                            </w:r>
                          </w:p>
                          <w:p w14:paraId="1EC1C35D" w14:textId="77777777" w:rsidR="00837693" w:rsidRDefault="00837693">
                            <w:pPr>
                              <w:pStyle w:val="Default"/>
                              <w:rPr>
                                <w:sz w:val="22"/>
                                <w:szCs w:val="22"/>
                              </w:rPr>
                            </w:pPr>
                          </w:p>
                          <w:p w14:paraId="0A708B33" w14:textId="77777777" w:rsidR="00837693" w:rsidRDefault="00837693">
                            <w:pPr>
                              <w:pStyle w:val="Default"/>
                              <w:rPr>
                                <w:sz w:val="22"/>
                                <w:szCs w:val="22"/>
                              </w:rPr>
                            </w:pPr>
                          </w:p>
                          <w:p w14:paraId="1A98D0C9" w14:textId="77777777" w:rsidR="00837693" w:rsidRDefault="00837693">
                            <w:pPr>
                              <w:pStyle w:val="Default"/>
                              <w:rPr>
                                <w:sz w:val="22"/>
                                <w:szCs w:val="22"/>
                              </w:rPr>
                            </w:pPr>
                          </w:p>
                          <w:p w14:paraId="738E7DC4" w14:textId="77777777" w:rsidR="00837693" w:rsidRDefault="00837693">
                            <w:pPr>
                              <w:pStyle w:val="Default"/>
                              <w:rPr>
                                <w:sz w:val="22"/>
                                <w:szCs w:val="22"/>
                              </w:rPr>
                            </w:pPr>
                            <w:r>
                              <w:rPr>
                                <w:sz w:val="22"/>
                                <w:szCs w:val="22"/>
                              </w:rPr>
                              <w:t xml:space="preserve"> </w:t>
                            </w:r>
                          </w:p>
                          <w:p w14:paraId="3C7BC4BC" w14:textId="77777777" w:rsidR="00837693" w:rsidRDefault="00837693">
                            <w:pPr>
                              <w:pStyle w:val="Default"/>
                              <w:rPr>
                                <w:sz w:val="22"/>
                                <w:szCs w:val="22"/>
                              </w:rPr>
                            </w:pPr>
                            <w:r>
                              <w:rPr>
                                <w:sz w:val="22"/>
                                <w:szCs w:val="22"/>
                              </w:rPr>
                              <w:t xml:space="preserve"> </w:t>
                            </w:r>
                          </w:p>
                        </w:tc>
                      </w:tr>
                      <w:tr w:rsidR="00837693" w14:paraId="01D2DFA2" w14:textId="77777777">
                        <w:trPr>
                          <w:trHeight w:val="313"/>
                        </w:trPr>
                        <w:tc>
                          <w:tcPr>
                            <w:tcW w:w="10166" w:type="dxa"/>
                          </w:tcPr>
                          <w:p w14:paraId="281D29A1" w14:textId="77777777" w:rsidR="00837693" w:rsidRPr="00DA5DB8" w:rsidRDefault="00837693">
                            <w:pPr>
                              <w:pStyle w:val="Default"/>
                              <w:rPr>
                                <w:sz w:val="20"/>
                                <w:szCs w:val="20"/>
                              </w:rPr>
                            </w:pPr>
                            <w:r w:rsidRPr="00DA5DB8">
                              <w:rPr>
                                <w:bCs/>
                                <w:sz w:val="20"/>
                                <w:szCs w:val="20"/>
                              </w:rPr>
                              <w:t xml:space="preserve">            What did you learn from the safeguarding activity? </w:t>
                            </w:r>
                          </w:p>
                        </w:tc>
                      </w:tr>
                      <w:tr w:rsidR="00837693" w14:paraId="040324EC" w14:textId="77777777">
                        <w:trPr>
                          <w:trHeight w:val="877"/>
                        </w:trPr>
                        <w:tc>
                          <w:tcPr>
                            <w:tcW w:w="10166" w:type="dxa"/>
                          </w:tcPr>
                          <w:p w14:paraId="11D9EAAC" w14:textId="77777777" w:rsidR="00837693" w:rsidRPr="00DA5DB8" w:rsidRDefault="00837693">
                            <w:pPr>
                              <w:pStyle w:val="Default"/>
                              <w:rPr>
                                <w:sz w:val="20"/>
                                <w:szCs w:val="20"/>
                              </w:rPr>
                            </w:pPr>
                            <w:r w:rsidRPr="00DA5DB8">
                              <w:rPr>
                                <w:sz w:val="20"/>
                                <w:szCs w:val="20"/>
                              </w:rPr>
                              <w:t xml:space="preserve"> </w:t>
                            </w:r>
                          </w:p>
                          <w:p w14:paraId="700C9164" w14:textId="77777777" w:rsidR="00837693" w:rsidRPr="00DA5DB8" w:rsidRDefault="00837693">
                            <w:pPr>
                              <w:pStyle w:val="Default"/>
                              <w:rPr>
                                <w:sz w:val="20"/>
                                <w:szCs w:val="20"/>
                              </w:rPr>
                            </w:pPr>
                            <w:r w:rsidRPr="00DA5DB8">
                              <w:rPr>
                                <w:sz w:val="20"/>
                                <w:szCs w:val="20"/>
                              </w:rPr>
                              <w:t xml:space="preserve"> </w:t>
                            </w:r>
                          </w:p>
                          <w:p w14:paraId="2D32900E" w14:textId="77777777" w:rsidR="00837693" w:rsidRDefault="00837693">
                            <w:pPr>
                              <w:pStyle w:val="Default"/>
                              <w:rPr>
                                <w:sz w:val="20"/>
                                <w:szCs w:val="20"/>
                              </w:rPr>
                            </w:pPr>
                            <w:r w:rsidRPr="00DA5DB8">
                              <w:rPr>
                                <w:sz w:val="20"/>
                                <w:szCs w:val="20"/>
                              </w:rPr>
                              <w:t xml:space="preserve"> </w:t>
                            </w:r>
                          </w:p>
                          <w:p w14:paraId="07CD4421" w14:textId="77777777" w:rsidR="00837693" w:rsidRDefault="00837693">
                            <w:pPr>
                              <w:pStyle w:val="Default"/>
                              <w:rPr>
                                <w:sz w:val="20"/>
                                <w:szCs w:val="20"/>
                              </w:rPr>
                            </w:pPr>
                          </w:p>
                          <w:p w14:paraId="68BB4DB3" w14:textId="77777777" w:rsidR="00837693" w:rsidRDefault="00837693">
                            <w:pPr>
                              <w:pStyle w:val="Default"/>
                              <w:rPr>
                                <w:sz w:val="20"/>
                                <w:szCs w:val="20"/>
                              </w:rPr>
                            </w:pPr>
                          </w:p>
                          <w:p w14:paraId="74A0B034" w14:textId="77777777" w:rsidR="00837693" w:rsidRPr="00DA5DB8" w:rsidRDefault="00837693">
                            <w:pPr>
                              <w:pStyle w:val="Default"/>
                              <w:rPr>
                                <w:sz w:val="20"/>
                                <w:szCs w:val="20"/>
                              </w:rPr>
                            </w:pPr>
                          </w:p>
                          <w:p w14:paraId="5394B579" w14:textId="77777777" w:rsidR="00837693" w:rsidRPr="00DA5DB8" w:rsidRDefault="00837693">
                            <w:pPr>
                              <w:pStyle w:val="Default"/>
                              <w:rPr>
                                <w:sz w:val="20"/>
                                <w:szCs w:val="20"/>
                              </w:rPr>
                            </w:pPr>
                            <w:r w:rsidRPr="00DA5DB8">
                              <w:rPr>
                                <w:sz w:val="20"/>
                                <w:szCs w:val="20"/>
                              </w:rPr>
                              <w:t xml:space="preserve"> </w:t>
                            </w:r>
                          </w:p>
                          <w:p w14:paraId="0B02C318" w14:textId="77777777" w:rsidR="00837693" w:rsidRPr="00DA5DB8" w:rsidRDefault="00837693">
                            <w:pPr>
                              <w:pStyle w:val="Default"/>
                              <w:rPr>
                                <w:sz w:val="20"/>
                                <w:szCs w:val="20"/>
                              </w:rPr>
                            </w:pPr>
                            <w:r w:rsidRPr="00DA5DB8">
                              <w:rPr>
                                <w:sz w:val="20"/>
                                <w:szCs w:val="20"/>
                              </w:rPr>
                              <w:t xml:space="preserve"> </w:t>
                            </w:r>
                            <w:r>
                              <w:rPr>
                                <w:sz w:val="20"/>
                                <w:szCs w:val="20"/>
                              </w:rPr>
                              <w:t xml:space="preserve"> </w:t>
                            </w:r>
                          </w:p>
                        </w:tc>
                      </w:tr>
                      <w:tr w:rsidR="00837693" w14:paraId="71E89C9D" w14:textId="77777777">
                        <w:trPr>
                          <w:trHeight w:val="313"/>
                        </w:trPr>
                        <w:tc>
                          <w:tcPr>
                            <w:tcW w:w="10166" w:type="dxa"/>
                          </w:tcPr>
                          <w:p w14:paraId="07AC23DD" w14:textId="77777777" w:rsidR="00837693" w:rsidRPr="00DA5DB8" w:rsidRDefault="00837693">
                            <w:pPr>
                              <w:pStyle w:val="Default"/>
                              <w:rPr>
                                <w:sz w:val="20"/>
                                <w:szCs w:val="20"/>
                              </w:rPr>
                            </w:pPr>
                            <w:r w:rsidRPr="00DA5DB8">
                              <w:rPr>
                                <w:bCs/>
                                <w:sz w:val="20"/>
                                <w:szCs w:val="20"/>
                              </w:rPr>
                              <w:t xml:space="preserve">          </w:t>
                            </w:r>
                            <w:r>
                              <w:rPr>
                                <w:bCs/>
                                <w:sz w:val="20"/>
                                <w:szCs w:val="20"/>
                              </w:rPr>
                              <w:t xml:space="preserve">  </w:t>
                            </w:r>
                            <w:r w:rsidRPr="00DA5DB8">
                              <w:rPr>
                                <w:bCs/>
                                <w:sz w:val="20"/>
                                <w:szCs w:val="20"/>
                              </w:rPr>
                              <w:t>How did/will you change or improve your practice as a result?</w:t>
                            </w:r>
                            <w:r w:rsidRPr="00DA5DB8">
                              <w:rPr>
                                <w:sz w:val="20"/>
                                <w:szCs w:val="20"/>
                              </w:rPr>
                              <w:t xml:space="preserve">  </w:t>
                            </w:r>
                          </w:p>
                        </w:tc>
                      </w:tr>
                      <w:tr w:rsidR="00837693" w14:paraId="31EF27EF" w14:textId="77777777">
                        <w:trPr>
                          <w:trHeight w:val="877"/>
                        </w:trPr>
                        <w:tc>
                          <w:tcPr>
                            <w:tcW w:w="10166" w:type="dxa"/>
                          </w:tcPr>
                          <w:p w14:paraId="03CD303F" w14:textId="77777777" w:rsidR="00837693" w:rsidRDefault="00837693">
                            <w:pPr>
                              <w:pStyle w:val="Default"/>
                              <w:rPr>
                                <w:sz w:val="22"/>
                                <w:szCs w:val="22"/>
                              </w:rPr>
                            </w:pPr>
                            <w:r>
                              <w:rPr>
                                <w:sz w:val="22"/>
                                <w:szCs w:val="22"/>
                              </w:rPr>
                              <w:t xml:space="preserve"> </w:t>
                            </w:r>
                          </w:p>
                          <w:p w14:paraId="71C08214" w14:textId="77777777" w:rsidR="00837693" w:rsidRDefault="00837693">
                            <w:pPr>
                              <w:pStyle w:val="Default"/>
                              <w:rPr>
                                <w:sz w:val="22"/>
                                <w:szCs w:val="22"/>
                              </w:rPr>
                            </w:pPr>
                            <w:r>
                              <w:rPr>
                                <w:sz w:val="22"/>
                                <w:szCs w:val="22"/>
                              </w:rPr>
                              <w:t xml:space="preserve"> </w:t>
                            </w:r>
                          </w:p>
                          <w:p w14:paraId="014B2504" w14:textId="77777777" w:rsidR="00837693" w:rsidRDefault="00837693">
                            <w:pPr>
                              <w:pStyle w:val="Default"/>
                              <w:rPr>
                                <w:sz w:val="22"/>
                                <w:szCs w:val="22"/>
                              </w:rPr>
                            </w:pPr>
                          </w:p>
                          <w:p w14:paraId="3AD7C5B9" w14:textId="77777777" w:rsidR="00837693" w:rsidRDefault="00837693">
                            <w:pPr>
                              <w:pStyle w:val="Default"/>
                              <w:rPr>
                                <w:sz w:val="22"/>
                                <w:szCs w:val="22"/>
                              </w:rPr>
                            </w:pPr>
                          </w:p>
                          <w:p w14:paraId="02C917B0" w14:textId="77777777" w:rsidR="00837693" w:rsidRDefault="00837693">
                            <w:pPr>
                              <w:pStyle w:val="Default"/>
                              <w:rPr>
                                <w:sz w:val="22"/>
                                <w:szCs w:val="22"/>
                              </w:rPr>
                            </w:pPr>
                          </w:p>
                          <w:p w14:paraId="779E72D5" w14:textId="77777777" w:rsidR="00837693" w:rsidRDefault="00837693">
                            <w:pPr>
                              <w:pStyle w:val="Default"/>
                              <w:rPr>
                                <w:sz w:val="22"/>
                                <w:szCs w:val="22"/>
                              </w:rPr>
                            </w:pPr>
                            <w:r>
                              <w:rPr>
                                <w:sz w:val="22"/>
                                <w:szCs w:val="22"/>
                              </w:rPr>
                              <w:t xml:space="preserve"> </w:t>
                            </w:r>
                          </w:p>
                          <w:p w14:paraId="14A8428E" w14:textId="77777777" w:rsidR="00837693" w:rsidRDefault="00837693">
                            <w:pPr>
                              <w:pStyle w:val="Default"/>
                              <w:rPr>
                                <w:sz w:val="22"/>
                                <w:szCs w:val="22"/>
                              </w:rPr>
                            </w:pPr>
                            <w:r>
                              <w:rPr>
                                <w:sz w:val="22"/>
                                <w:szCs w:val="22"/>
                              </w:rPr>
                              <w:t xml:space="preserve"> </w:t>
                            </w:r>
                          </w:p>
                          <w:p w14:paraId="160DFEA8" w14:textId="77777777" w:rsidR="00837693" w:rsidRDefault="00837693">
                            <w:pPr>
                              <w:pStyle w:val="Default"/>
                              <w:rPr>
                                <w:sz w:val="22"/>
                                <w:szCs w:val="22"/>
                              </w:rPr>
                            </w:pPr>
                            <w:r>
                              <w:rPr>
                                <w:sz w:val="22"/>
                                <w:szCs w:val="22"/>
                              </w:rPr>
                              <w:t xml:space="preserve"> </w:t>
                            </w:r>
                          </w:p>
                        </w:tc>
                      </w:tr>
                      <w:tr w:rsidR="00837693" w14:paraId="736D681B" w14:textId="77777777">
                        <w:trPr>
                          <w:trHeight w:val="480"/>
                        </w:trPr>
                        <w:tc>
                          <w:tcPr>
                            <w:tcW w:w="10166" w:type="dxa"/>
                          </w:tcPr>
                          <w:p w14:paraId="3EDBB871" w14:textId="77777777" w:rsidR="00837693" w:rsidRPr="00DA5DB8" w:rsidRDefault="00837693">
                            <w:pPr>
                              <w:pStyle w:val="Default"/>
                              <w:rPr>
                                <w:bCs/>
                                <w:sz w:val="20"/>
                                <w:szCs w:val="20"/>
                              </w:rPr>
                            </w:pPr>
                            <w:r>
                              <w:rPr>
                                <w:b/>
                                <w:bCs/>
                                <w:sz w:val="23"/>
                                <w:szCs w:val="23"/>
                              </w:rPr>
                              <w:t xml:space="preserve">          </w:t>
                            </w:r>
                            <w:r w:rsidRPr="00DA5DB8">
                              <w:rPr>
                                <w:bCs/>
                                <w:sz w:val="20"/>
                                <w:szCs w:val="20"/>
                              </w:rPr>
                              <w:t xml:space="preserve">How is this relevant to your professional code?  </w:t>
                            </w:r>
                          </w:p>
                          <w:p w14:paraId="0E3F9EDF" w14:textId="77777777" w:rsidR="00837693" w:rsidRPr="00DA5DB8" w:rsidRDefault="00837693">
                            <w:pPr>
                              <w:pStyle w:val="Default"/>
                              <w:rPr>
                                <w:bCs/>
                                <w:sz w:val="20"/>
                                <w:szCs w:val="20"/>
                              </w:rPr>
                            </w:pPr>
                          </w:p>
                          <w:p w14:paraId="39BE7FFE" w14:textId="77777777" w:rsidR="00837693" w:rsidRDefault="00837693">
                            <w:pPr>
                              <w:pStyle w:val="Default"/>
                              <w:rPr>
                                <w:b/>
                                <w:bCs/>
                                <w:sz w:val="23"/>
                                <w:szCs w:val="23"/>
                              </w:rPr>
                            </w:pPr>
                          </w:p>
                          <w:p w14:paraId="5C4108D7" w14:textId="77777777" w:rsidR="00837693" w:rsidRDefault="00837693">
                            <w:pPr>
                              <w:pStyle w:val="Default"/>
                              <w:rPr>
                                <w:b/>
                                <w:bCs/>
                                <w:sz w:val="23"/>
                                <w:szCs w:val="23"/>
                              </w:rPr>
                            </w:pPr>
                          </w:p>
                          <w:p w14:paraId="45FD0A94" w14:textId="77777777" w:rsidR="00837693" w:rsidRDefault="00837693">
                            <w:pPr>
                              <w:pStyle w:val="Default"/>
                              <w:rPr>
                                <w:b/>
                                <w:bCs/>
                                <w:sz w:val="23"/>
                                <w:szCs w:val="23"/>
                              </w:rPr>
                            </w:pPr>
                          </w:p>
                          <w:p w14:paraId="178BADE1" w14:textId="77777777" w:rsidR="00837693" w:rsidRDefault="00837693">
                            <w:pPr>
                              <w:pStyle w:val="Default"/>
                              <w:rPr>
                                <w:b/>
                                <w:bCs/>
                                <w:sz w:val="23"/>
                                <w:szCs w:val="23"/>
                              </w:rPr>
                            </w:pPr>
                          </w:p>
                          <w:p w14:paraId="649A499B" w14:textId="77777777" w:rsidR="00837693" w:rsidRDefault="00837693">
                            <w:pPr>
                              <w:pStyle w:val="Default"/>
                              <w:rPr>
                                <w:b/>
                                <w:bCs/>
                                <w:sz w:val="23"/>
                                <w:szCs w:val="23"/>
                              </w:rPr>
                            </w:pPr>
                          </w:p>
                          <w:p w14:paraId="0E06BA58" w14:textId="77777777" w:rsidR="00837693" w:rsidRDefault="00837693">
                            <w:pPr>
                              <w:pStyle w:val="Default"/>
                              <w:rPr>
                                <w:b/>
                                <w:bCs/>
                                <w:sz w:val="23"/>
                                <w:szCs w:val="23"/>
                              </w:rPr>
                            </w:pPr>
                          </w:p>
                          <w:p w14:paraId="33277F30" w14:textId="77777777" w:rsidR="00837693" w:rsidRDefault="00837693">
                            <w:pPr>
                              <w:pStyle w:val="Default"/>
                              <w:rPr>
                                <w:b/>
                                <w:bCs/>
                                <w:sz w:val="23"/>
                                <w:szCs w:val="23"/>
                              </w:rPr>
                            </w:pPr>
                          </w:p>
                          <w:p w14:paraId="0D471747" w14:textId="77777777" w:rsidR="00837693" w:rsidRDefault="00837693">
                            <w:pPr>
                              <w:pStyle w:val="Default"/>
                              <w:rPr>
                                <w:b/>
                                <w:bCs/>
                                <w:sz w:val="23"/>
                                <w:szCs w:val="23"/>
                              </w:rPr>
                            </w:pPr>
                          </w:p>
                          <w:p w14:paraId="7B54B32A" w14:textId="77777777" w:rsidR="00837693" w:rsidRPr="00DA5DB8" w:rsidRDefault="00837693" w:rsidP="00200F04">
                            <w:pPr>
                              <w:pStyle w:val="Default"/>
                              <w:rPr>
                                <w:color w:val="auto"/>
                                <w:sz w:val="20"/>
                                <w:szCs w:val="20"/>
                              </w:rPr>
                            </w:pPr>
                            <w:r>
                              <w:rPr>
                                <w:color w:val="auto"/>
                                <w:sz w:val="20"/>
                                <w:szCs w:val="20"/>
                              </w:rPr>
                              <w:t xml:space="preserve">           </w:t>
                            </w:r>
                            <w:r w:rsidRPr="00DA5DB8">
                              <w:rPr>
                                <w:color w:val="auto"/>
                                <w:sz w:val="20"/>
                                <w:szCs w:val="20"/>
                              </w:rPr>
                              <w:t xml:space="preserve">Signature:                                                                                                          Signature: </w:t>
                            </w:r>
                          </w:p>
                          <w:p w14:paraId="7B6A512F" w14:textId="77777777" w:rsidR="00837693" w:rsidRPr="00DA5DB8" w:rsidRDefault="00837693" w:rsidP="00200F04">
                            <w:pPr>
                              <w:pStyle w:val="Default"/>
                              <w:rPr>
                                <w:color w:val="auto"/>
                                <w:sz w:val="20"/>
                                <w:szCs w:val="20"/>
                              </w:rPr>
                            </w:pPr>
                            <w:r>
                              <w:rPr>
                                <w:color w:val="auto"/>
                                <w:sz w:val="20"/>
                                <w:szCs w:val="20"/>
                              </w:rPr>
                              <w:t xml:space="preserve">           </w:t>
                            </w:r>
                            <w:r w:rsidRPr="00DA5DB8">
                              <w:rPr>
                                <w:color w:val="auto"/>
                                <w:sz w:val="20"/>
                                <w:szCs w:val="20"/>
                              </w:rPr>
                              <w:t xml:space="preserve">Supervisee                                                                                                        Supervisor </w:t>
                            </w:r>
                          </w:p>
                          <w:p w14:paraId="38B96CE3" w14:textId="77777777" w:rsidR="00837693" w:rsidRDefault="00837693">
                            <w:pPr>
                              <w:pStyle w:val="Default"/>
                              <w:rPr>
                                <w:sz w:val="23"/>
                                <w:szCs w:val="23"/>
                              </w:rPr>
                            </w:pPr>
                          </w:p>
                          <w:p w14:paraId="3C932133" w14:textId="77777777" w:rsidR="00837693" w:rsidRDefault="00837693">
                            <w:pPr>
                              <w:pStyle w:val="Default"/>
                              <w:rPr>
                                <w:sz w:val="20"/>
                                <w:szCs w:val="20"/>
                              </w:rPr>
                            </w:pPr>
                            <w:r>
                              <w:rPr>
                                <w:sz w:val="20"/>
                                <w:szCs w:val="20"/>
                              </w:rPr>
                              <w:t xml:space="preserve"> </w:t>
                            </w:r>
                          </w:p>
                        </w:tc>
                      </w:tr>
                      <w:tr w:rsidR="00837693" w14:paraId="6543F4E8" w14:textId="77777777">
                        <w:trPr>
                          <w:trHeight w:val="688"/>
                        </w:trPr>
                        <w:tc>
                          <w:tcPr>
                            <w:tcW w:w="10166" w:type="dxa"/>
                          </w:tcPr>
                          <w:p w14:paraId="473FD80F" w14:textId="77777777" w:rsidR="00837693" w:rsidRDefault="00837693">
                            <w:pPr>
                              <w:pStyle w:val="Default"/>
                              <w:rPr>
                                <w:sz w:val="22"/>
                                <w:szCs w:val="22"/>
                              </w:rPr>
                            </w:pPr>
                            <w:r>
                              <w:rPr>
                                <w:sz w:val="22"/>
                                <w:szCs w:val="22"/>
                              </w:rPr>
                              <w:t xml:space="preserve"> </w:t>
                            </w:r>
                          </w:p>
                          <w:p w14:paraId="775081DA" w14:textId="77777777" w:rsidR="00837693" w:rsidRDefault="00837693">
                            <w:pPr>
                              <w:pStyle w:val="Default"/>
                              <w:rPr>
                                <w:sz w:val="22"/>
                                <w:szCs w:val="22"/>
                              </w:rPr>
                            </w:pPr>
                            <w:r>
                              <w:rPr>
                                <w:sz w:val="22"/>
                                <w:szCs w:val="22"/>
                              </w:rPr>
                              <w:t xml:space="preserve"> </w:t>
                            </w:r>
                          </w:p>
                          <w:p w14:paraId="66927032" w14:textId="77777777" w:rsidR="00837693" w:rsidRDefault="00837693">
                            <w:pPr>
                              <w:pStyle w:val="Default"/>
                              <w:rPr>
                                <w:sz w:val="22"/>
                                <w:szCs w:val="22"/>
                              </w:rPr>
                            </w:pPr>
                          </w:p>
                          <w:p w14:paraId="1AE70C80" w14:textId="77777777" w:rsidR="00837693" w:rsidRDefault="00837693">
                            <w:pPr>
                              <w:pStyle w:val="Default"/>
                              <w:rPr>
                                <w:sz w:val="22"/>
                                <w:szCs w:val="22"/>
                              </w:rPr>
                            </w:pPr>
                          </w:p>
                          <w:p w14:paraId="2CD75847" w14:textId="77777777" w:rsidR="00837693" w:rsidRDefault="00837693">
                            <w:pPr>
                              <w:pStyle w:val="Default"/>
                              <w:rPr>
                                <w:sz w:val="22"/>
                                <w:szCs w:val="22"/>
                              </w:rPr>
                            </w:pPr>
                          </w:p>
                          <w:p w14:paraId="5C626419" w14:textId="77777777" w:rsidR="00837693" w:rsidRDefault="00837693">
                            <w:pPr>
                              <w:pStyle w:val="Default"/>
                              <w:rPr>
                                <w:sz w:val="22"/>
                                <w:szCs w:val="22"/>
                              </w:rPr>
                            </w:pPr>
                          </w:p>
                          <w:p w14:paraId="45A6F7C9" w14:textId="77777777" w:rsidR="00837693" w:rsidRDefault="00837693">
                            <w:pPr>
                              <w:pStyle w:val="Default"/>
                              <w:rPr>
                                <w:sz w:val="22"/>
                                <w:szCs w:val="22"/>
                              </w:rPr>
                            </w:pPr>
                          </w:p>
                          <w:p w14:paraId="317CB8A8" w14:textId="77777777" w:rsidR="00837693" w:rsidRDefault="00837693">
                            <w:pPr>
                              <w:pStyle w:val="Default"/>
                              <w:rPr>
                                <w:sz w:val="22"/>
                                <w:szCs w:val="22"/>
                              </w:rPr>
                            </w:pPr>
                          </w:p>
                          <w:p w14:paraId="18C4C852" w14:textId="77777777" w:rsidR="00837693" w:rsidRDefault="00837693">
                            <w:pPr>
                              <w:pStyle w:val="Default"/>
                              <w:rPr>
                                <w:sz w:val="22"/>
                                <w:szCs w:val="22"/>
                              </w:rPr>
                            </w:pPr>
                          </w:p>
                          <w:p w14:paraId="5045A99C" w14:textId="77777777" w:rsidR="00837693" w:rsidRDefault="00837693">
                            <w:pPr>
                              <w:pStyle w:val="Default"/>
                              <w:rPr>
                                <w:sz w:val="22"/>
                                <w:szCs w:val="22"/>
                              </w:rPr>
                            </w:pPr>
                          </w:p>
                          <w:p w14:paraId="1B88ABE0" w14:textId="77777777" w:rsidR="00837693" w:rsidRDefault="00837693">
                            <w:pPr>
                              <w:pStyle w:val="Default"/>
                              <w:rPr>
                                <w:sz w:val="22"/>
                                <w:szCs w:val="22"/>
                              </w:rPr>
                            </w:pPr>
                          </w:p>
                          <w:p w14:paraId="653680EC" w14:textId="77777777" w:rsidR="00837693" w:rsidRDefault="00837693">
                            <w:pPr>
                              <w:pStyle w:val="Default"/>
                              <w:rPr>
                                <w:sz w:val="22"/>
                                <w:szCs w:val="22"/>
                              </w:rPr>
                            </w:pPr>
                          </w:p>
                          <w:p w14:paraId="76FCC1B0" w14:textId="77777777" w:rsidR="00837693" w:rsidRDefault="00837693">
                            <w:pPr>
                              <w:pStyle w:val="Default"/>
                              <w:rPr>
                                <w:sz w:val="22"/>
                                <w:szCs w:val="22"/>
                              </w:rPr>
                            </w:pPr>
                          </w:p>
                          <w:p w14:paraId="599F629D" w14:textId="77777777" w:rsidR="00837693" w:rsidRDefault="00837693">
                            <w:pPr>
                              <w:pStyle w:val="Default"/>
                              <w:rPr>
                                <w:sz w:val="22"/>
                                <w:szCs w:val="22"/>
                              </w:rPr>
                            </w:pPr>
                          </w:p>
                          <w:p w14:paraId="52970D9B" w14:textId="77777777" w:rsidR="00837693" w:rsidRDefault="00837693">
                            <w:pPr>
                              <w:pStyle w:val="Default"/>
                              <w:rPr>
                                <w:sz w:val="22"/>
                                <w:szCs w:val="22"/>
                              </w:rPr>
                            </w:pPr>
                          </w:p>
                          <w:p w14:paraId="07F1D4B8" w14:textId="77777777" w:rsidR="00837693" w:rsidRDefault="00837693">
                            <w:pPr>
                              <w:pStyle w:val="Default"/>
                              <w:rPr>
                                <w:sz w:val="22"/>
                                <w:szCs w:val="22"/>
                              </w:rPr>
                            </w:pPr>
                          </w:p>
                          <w:p w14:paraId="637A4F6A" w14:textId="77777777" w:rsidR="00837693" w:rsidRDefault="00837693">
                            <w:pPr>
                              <w:pStyle w:val="Default"/>
                              <w:rPr>
                                <w:sz w:val="22"/>
                                <w:szCs w:val="22"/>
                              </w:rPr>
                            </w:pPr>
                          </w:p>
                          <w:p w14:paraId="664574AA" w14:textId="77777777" w:rsidR="00837693" w:rsidRDefault="00837693">
                            <w:pPr>
                              <w:pStyle w:val="Default"/>
                              <w:rPr>
                                <w:sz w:val="22"/>
                                <w:szCs w:val="22"/>
                              </w:rPr>
                            </w:pPr>
                          </w:p>
                          <w:p w14:paraId="119991D3" w14:textId="77777777" w:rsidR="00837693" w:rsidRDefault="00837693">
                            <w:pPr>
                              <w:pStyle w:val="Default"/>
                              <w:rPr>
                                <w:sz w:val="22"/>
                                <w:szCs w:val="22"/>
                              </w:rPr>
                            </w:pPr>
                          </w:p>
                          <w:p w14:paraId="4B7C0CFD" w14:textId="77777777" w:rsidR="00837693" w:rsidRDefault="00837693">
                            <w:pPr>
                              <w:pStyle w:val="Default"/>
                              <w:rPr>
                                <w:sz w:val="22"/>
                                <w:szCs w:val="22"/>
                              </w:rPr>
                            </w:pPr>
                          </w:p>
                          <w:p w14:paraId="710B2EBB" w14:textId="77777777" w:rsidR="00837693" w:rsidRDefault="00837693">
                            <w:pPr>
                              <w:pStyle w:val="Default"/>
                              <w:rPr>
                                <w:sz w:val="22"/>
                                <w:szCs w:val="22"/>
                              </w:rPr>
                            </w:pPr>
                          </w:p>
                          <w:p w14:paraId="550CC08E" w14:textId="77777777" w:rsidR="00837693" w:rsidRDefault="00837693">
                            <w:pPr>
                              <w:pStyle w:val="Default"/>
                              <w:rPr>
                                <w:sz w:val="22"/>
                                <w:szCs w:val="22"/>
                              </w:rPr>
                            </w:pPr>
                            <w:r>
                              <w:rPr>
                                <w:sz w:val="22"/>
                                <w:szCs w:val="22"/>
                              </w:rPr>
                              <w:t xml:space="preserve"> </w:t>
                            </w:r>
                          </w:p>
                        </w:tc>
                      </w:tr>
                    </w:tbl>
                    <w:p w14:paraId="7B1742A4" w14:textId="77777777" w:rsidR="00837693" w:rsidRDefault="00837693"/>
                  </w:txbxContent>
                </v:textbox>
                <w10:wrap type="through" anchorx="page" anchory="page"/>
              </v:shape>
            </w:pict>
          </mc:Fallback>
        </mc:AlternateContent>
      </w:r>
    </w:p>
    <w:p w14:paraId="0C873B3A" w14:textId="4A5A5A0A" w:rsidR="00200F04" w:rsidRPr="00BF2DA1" w:rsidRDefault="00145D95" w:rsidP="00200F04">
      <w:pPr>
        <w:pStyle w:val="Default"/>
        <w:rPr>
          <w:color w:val="auto"/>
          <w:sz w:val="20"/>
          <w:szCs w:val="20"/>
        </w:rPr>
      </w:pPr>
      <w:r>
        <w:rPr>
          <w:noProof/>
          <w:color w:val="FFFFFF"/>
          <w:sz w:val="20"/>
          <w:szCs w:val="20"/>
          <w:lang w:eastAsia="en-GB"/>
        </w:rPr>
        <w:drawing>
          <wp:anchor distT="0" distB="0" distL="114300" distR="114300" simplePos="0" relativeHeight="251661312" behindDoc="0" locked="0" layoutInCell="1" allowOverlap="1" wp14:anchorId="04F172F8" wp14:editId="073D18AA">
            <wp:simplePos x="0" y="0"/>
            <wp:positionH relativeFrom="column">
              <wp:posOffset>5130165</wp:posOffset>
            </wp:positionH>
            <wp:positionV relativeFrom="paragraph">
              <wp:posOffset>66040</wp:posOffset>
            </wp:positionV>
            <wp:extent cx="1251585" cy="786765"/>
            <wp:effectExtent l="0" t="0" r="571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04" w:rsidRPr="00BF2DA1">
        <w:rPr>
          <w:b/>
          <w:bCs/>
          <w:color w:val="auto"/>
          <w:sz w:val="20"/>
          <w:szCs w:val="20"/>
        </w:rPr>
        <w:t xml:space="preserve"> </w:t>
      </w:r>
    </w:p>
    <w:p w14:paraId="3AF7E47B" w14:textId="3F9175A0" w:rsidR="00165281" w:rsidRDefault="00200F04" w:rsidP="007A2956">
      <w:pPr>
        <w:pStyle w:val="Default"/>
        <w:rPr>
          <w:b/>
          <w:sz w:val="20"/>
          <w:szCs w:val="20"/>
        </w:rPr>
      </w:pPr>
      <w:r w:rsidRPr="00BF2DA1">
        <w:rPr>
          <w:b/>
          <w:bCs/>
          <w:color w:val="auto"/>
          <w:sz w:val="20"/>
          <w:szCs w:val="20"/>
        </w:rPr>
        <w:t xml:space="preserve"> </w:t>
      </w:r>
    </w:p>
    <w:p w14:paraId="5305164D" w14:textId="77777777" w:rsidR="007A2956" w:rsidRPr="007A2956" w:rsidRDefault="007A2956" w:rsidP="007A2956">
      <w:pPr>
        <w:pStyle w:val="Default"/>
        <w:rPr>
          <w:color w:val="auto"/>
          <w:sz w:val="20"/>
          <w:szCs w:val="20"/>
        </w:rPr>
      </w:pPr>
    </w:p>
    <w:p w14:paraId="6ABA5EDC" w14:textId="77777777" w:rsidR="00DD7362" w:rsidRDefault="00DD7362" w:rsidP="00DD7362">
      <w:pPr>
        <w:pStyle w:val="Default"/>
        <w:rPr>
          <w:b/>
          <w:sz w:val="20"/>
          <w:szCs w:val="20"/>
        </w:rPr>
      </w:pPr>
    </w:p>
    <w:p w14:paraId="7A2B5074" w14:textId="77777777" w:rsidR="00DD7362" w:rsidRDefault="00DD7362" w:rsidP="00DD7362">
      <w:pPr>
        <w:pStyle w:val="Default"/>
        <w:rPr>
          <w:b/>
          <w:sz w:val="20"/>
          <w:szCs w:val="20"/>
        </w:rPr>
      </w:pPr>
      <w:r w:rsidRPr="00BF2DA1">
        <w:rPr>
          <w:b/>
          <w:sz w:val="20"/>
          <w:szCs w:val="20"/>
        </w:rPr>
        <w:t>APPENDIX 2</w:t>
      </w:r>
    </w:p>
    <w:p w14:paraId="589CC7EE" w14:textId="77777777" w:rsidR="00DD7362" w:rsidRDefault="00DD7362" w:rsidP="004B6C70">
      <w:pPr>
        <w:rPr>
          <w:rFonts w:ascii="Arial" w:hAnsi="Arial" w:cs="Arial"/>
          <w:b/>
          <w:bCs/>
          <w:sz w:val="20"/>
          <w:szCs w:val="20"/>
        </w:rPr>
      </w:pPr>
    </w:p>
    <w:p w14:paraId="11AECE41" w14:textId="77777777" w:rsidR="00DD7362" w:rsidRDefault="00DD7362" w:rsidP="004B6C70">
      <w:pPr>
        <w:rPr>
          <w:rFonts w:ascii="Arial" w:hAnsi="Arial" w:cs="Arial"/>
          <w:b/>
          <w:bCs/>
          <w:sz w:val="20"/>
          <w:szCs w:val="20"/>
        </w:rPr>
      </w:pPr>
    </w:p>
    <w:p w14:paraId="05357D17" w14:textId="77777777" w:rsidR="00165281" w:rsidRDefault="00165281" w:rsidP="004B6C70">
      <w:pPr>
        <w:rPr>
          <w:rFonts w:ascii="Arial" w:hAnsi="Arial" w:cs="Arial"/>
          <w:b/>
          <w:bCs/>
          <w:sz w:val="20"/>
          <w:szCs w:val="20"/>
        </w:rPr>
      </w:pPr>
      <w:r w:rsidRPr="00BF2DA1">
        <w:rPr>
          <w:rFonts w:ascii="Arial" w:hAnsi="Arial" w:cs="Arial"/>
          <w:b/>
          <w:bCs/>
          <w:sz w:val="20"/>
          <w:szCs w:val="20"/>
        </w:rPr>
        <w:t>Safeguarding Supervision Summary Form</w:t>
      </w:r>
    </w:p>
    <w:p w14:paraId="700C8B28" w14:textId="77777777" w:rsidR="007A2956" w:rsidRPr="00BF2DA1" w:rsidRDefault="007A2956" w:rsidP="004B6C70">
      <w:pPr>
        <w:rPr>
          <w:rFonts w:ascii="Arial" w:hAnsi="Arial" w:cs="Arial"/>
          <w:b/>
          <w:bCs/>
          <w:sz w:val="20"/>
          <w:szCs w:val="20"/>
        </w:rPr>
      </w:pPr>
    </w:p>
    <w:tbl>
      <w:tblPr>
        <w:tblStyle w:val="TableGrid"/>
        <w:tblW w:w="0" w:type="auto"/>
        <w:tblLook w:val="04A0" w:firstRow="1" w:lastRow="0" w:firstColumn="1" w:lastColumn="0" w:noHBand="0" w:noVBand="1"/>
      </w:tblPr>
      <w:tblGrid>
        <w:gridCol w:w="4621"/>
        <w:gridCol w:w="4621"/>
      </w:tblGrid>
      <w:tr w:rsidR="00165281" w:rsidRPr="00BF2DA1" w14:paraId="69F8F3B1" w14:textId="77777777" w:rsidTr="00165281">
        <w:tc>
          <w:tcPr>
            <w:tcW w:w="4621" w:type="dxa"/>
          </w:tcPr>
          <w:p w14:paraId="2C437964" w14:textId="77777777" w:rsidR="00165281" w:rsidRPr="00BF2DA1" w:rsidRDefault="00165281" w:rsidP="004B6C70">
            <w:pPr>
              <w:rPr>
                <w:rFonts w:ascii="Arial" w:hAnsi="Arial" w:cs="Arial"/>
                <w:b/>
                <w:sz w:val="20"/>
                <w:szCs w:val="20"/>
              </w:rPr>
            </w:pPr>
            <w:r w:rsidRPr="00BF2DA1">
              <w:rPr>
                <w:rFonts w:ascii="Arial" w:hAnsi="Arial" w:cs="Arial"/>
                <w:b/>
                <w:sz w:val="20"/>
                <w:szCs w:val="20"/>
              </w:rPr>
              <w:t>Name of the Supervisor</w:t>
            </w:r>
          </w:p>
        </w:tc>
        <w:tc>
          <w:tcPr>
            <w:tcW w:w="4621" w:type="dxa"/>
          </w:tcPr>
          <w:p w14:paraId="3394AE8C" w14:textId="77777777" w:rsidR="00165281" w:rsidRPr="00BF2DA1" w:rsidRDefault="00165281" w:rsidP="004B6C70">
            <w:pPr>
              <w:rPr>
                <w:rFonts w:ascii="Arial" w:hAnsi="Arial" w:cs="Arial"/>
                <w:b/>
                <w:sz w:val="20"/>
                <w:szCs w:val="20"/>
              </w:rPr>
            </w:pPr>
            <w:r w:rsidRPr="00BF2DA1">
              <w:rPr>
                <w:rFonts w:ascii="Arial" w:hAnsi="Arial" w:cs="Arial"/>
                <w:b/>
                <w:sz w:val="20"/>
                <w:szCs w:val="20"/>
              </w:rPr>
              <w:t>Name of the Supervisee</w:t>
            </w:r>
          </w:p>
        </w:tc>
      </w:tr>
      <w:tr w:rsidR="00165281" w:rsidRPr="00BF2DA1" w14:paraId="396B1AD9" w14:textId="77777777" w:rsidTr="00165281">
        <w:tc>
          <w:tcPr>
            <w:tcW w:w="4621" w:type="dxa"/>
          </w:tcPr>
          <w:p w14:paraId="0EA9CE68" w14:textId="77777777" w:rsidR="00165281" w:rsidRPr="00BF2DA1" w:rsidRDefault="00165281" w:rsidP="004B6C70">
            <w:pPr>
              <w:rPr>
                <w:rFonts w:ascii="Arial" w:hAnsi="Arial" w:cs="Arial"/>
                <w:b/>
                <w:sz w:val="20"/>
                <w:szCs w:val="20"/>
              </w:rPr>
            </w:pPr>
            <w:r w:rsidRPr="00BF2DA1">
              <w:rPr>
                <w:rFonts w:ascii="Arial" w:hAnsi="Arial" w:cs="Arial"/>
                <w:b/>
                <w:sz w:val="20"/>
                <w:szCs w:val="20"/>
              </w:rPr>
              <w:t>Date</w:t>
            </w:r>
          </w:p>
        </w:tc>
        <w:tc>
          <w:tcPr>
            <w:tcW w:w="4621" w:type="dxa"/>
          </w:tcPr>
          <w:p w14:paraId="23601DFC" w14:textId="77777777" w:rsidR="00165281" w:rsidRPr="00BF2DA1" w:rsidRDefault="00165281" w:rsidP="004B6C70">
            <w:pPr>
              <w:rPr>
                <w:rFonts w:ascii="Arial" w:hAnsi="Arial" w:cs="Arial"/>
                <w:b/>
                <w:sz w:val="20"/>
                <w:szCs w:val="20"/>
              </w:rPr>
            </w:pPr>
            <w:r w:rsidRPr="00BF2DA1">
              <w:rPr>
                <w:rFonts w:ascii="Arial" w:hAnsi="Arial" w:cs="Arial"/>
                <w:b/>
                <w:sz w:val="20"/>
                <w:szCs w:val="20"/>
              </w:rPr>
              <w:t>Date</w:t>
            </w:r>
          </w:p>
        </w:tc>
      </w:tr>
    </w:tbl>
    <w:p w14:paraId="5CF1C98D" w14:textId="77777777" w:rsidR="00165281" w:rsidRPr="00BF2DA1" w:rsidRDefault="00165281" w:rsidP="004B6C70">
      <w:pPr>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165281" w:rsidRPr="00BF2DA1" w14:paraId="2A98B1BD" w14:textId="77777777" w:rsidTr="00165281">
        <w:tc>
          <w:tcPr>
            <w:tcW w:w="2310" w:type="dxa"/>
          </w:tcPr>
          <w:p w14:paraId="42CE1471" w14:textId="77777777" w:rsidR="00165281" w:rsidRPr="00BF2DA1" w:rsidRDefault="00165281" w:rsidP="00165281">
            <w:pPr>
              <w:pStyle w:val="Default"/>
              <w:rPr>
                <w:sz w:val="20"/>
                <w:szCs w:val="20"/>
              </w:rPr>
            </w:pPr>
            <w:r w:rsidRPr="00BF2DA1">
              <w:rPr>
                <w:b/>
                <w:bCs/>
                <w:sz w:val="20"/>
                <w:szCs w:val="20"/>
              </w:rPr>
              <w:t xml:space="preserve">NHS Number of Client discussed </w:t>
            </w:r>
          </w:p>
          <w:p w14:paraId="76F3144E" w14:textId="77777777" w:rsidR="00165281" w:rsidRPr="00BF2DA1" w:rsidRDefault="00165281" w:rsidP="004B6C70">
            <w:pPr>
              <w:rPr>
                <w:rFonts w:ascii="Arial" w:hAnsi="Arial" w:cs="Arial"/>
                <w:b/>
                <w:sz w:val="20"/>
                <w:szCs w:val="20"/>
              </w:rPr>
            </w:pPr>
          </w:p>
        </w:tc>
        <w:tc>
          <w:tcPr>
            <w:tcW w:w="2310" w:type="dxa"/>
          </w:tcPr>
          <w:p w14:paraId="665EEBB2" w14:textId="77777777" w:rsidR="00165281" w:rsidRPr="00BF2DA1" w:rsidRDefault="00165281" w:rsidP="00165281">
            <w:pPr>
              <w:pStyle w:val="Default"/>
              <w:rPr>
                <w:sz w:val="20"/>
                <w:szCs w:val="20"/>
              </w:rPr>
            </w:pPr>
            <w:r w:rsidRPr="00BF2DA1">
              <w:rPr>
                <w:b/>
                <w:bCs/>
                <w:sz w:val="20"/>
                <w:szCs w:val="20"/>
              </w:rPr>
              <w:t xml:space="preserve">What? So What? </w:t>
            </w:r>
          </w:p>
          <w:p w14:paraId="6284F323" w14:textId="77777777" w:rsidR="00165281" w:rsidRPr="00BF2DA1" w:rsidRDefault="00165281" w:rsidP="00165281">
            <w:pPr>
              <w:rPr>
                <w:rFonts w:ascii="Arial" w:hAnsi="Arial" w:cs="Arial"/>
                <w:b/>
                <w:sz w:val="20"/>
                <w:szCs w:val="20"/>
              </w:rPr>
            </w:pPr>
            <w:r w:rsidRPr="00BF2DA1">
              <w:rPr>
                <w:rFonts w:ascii="Arial" w:hAnsi="Arial" w:cs="Arial"/>
                <w:b/>
                <w:bCs/>
                <w:sz w:val="20"/>
                <w:szCs w:val="20"/>
              </w:rPr>
              <w:t xml:space="preserve">Brief description and analysis of the event or issue raised </w:t>
            </w:r>
          </w:p>
        </w:tc>
        <w:tc>
          <w:tcPr>
            <w:tcW w:w="2311" w:type="dxa"/>
          </w:tcPr>
          <w:p w14:paraId="21708000" w14:textId="77777777" w:rsidR="00165281" w:rsidRPr="00BF2DA1" w:rsidRDefault="00165281" w:rsidP="00165281">
            <w:pPr>
              <w:pStyle w:val="Default"/>
              <w:rPr>
                <w:sz w:val="20"/>
                <w:szCs w:val="20"/>
              </w:rPr>
            </w:pPr>
            <w:r w:rsidRPr="00BF2DA1">
              <w:rPr>
                <w:b/>
                <w:bCs/>
                <w:sz w:val="20"/>
                <w:szCs w:val="20"/>
              </w:rPr>
              <w:t xml:space="preserve">Now What? </w:t>
            </w:r>
          </w:p>
          <w:p w14:paraId="73EB4442" w14:textId="77777777" w:rsidR="00165281" w:rsidRPr="00BF2DA1" w:rsidRDefault="00165281" w:rsidP="00165281">
            <w:pPr>
              <w:rPr>
                <w:rFonts w:ascii="Arial" w:hAnsi="Arial" w:cs="Arial"/>
                <w:b/>
                <w:sz w:val="20"/>
                <w:szCs w:val="20"/>
              </w:rPr>
            </w:pPr>
            <w:r w:rsidRPr="00BF2DA1">
              <w:rPr>
                <w:rFonts w:ascii="Arial" w:hAnsi="Arial" w:cs="Arial"/>
                <w:b/>
                <w:bCs/>
                <w:sz w:val="20"/>
                <w:szCs w:val="20"/>
              </w:rPr>
              <w:t xml:space="preserve">Proposed actions (by whom, by when?) and learning that took place </w:t>
            </w:r>
          </w:p>
        </w:tc>
        <w:tc>
          <w:tcPr>
            <w:tcW w:w="2311" w:type="dxa"/>
          </w:tcPr>
          <w:p w14:paraId="23A68406" w14:textId="77777777" w:rsidR="00165281" w:rsidRPr="00BF2DA1" w:rsidRDefault="00165281" w:rsidP="00165281">
            <w:pPr>
              <w:pStyle w:val="Default"/>
              <w:rPr>
                <w:sz w:val="20"/>
                <w:szCs w:val="20"/>
              </w:rPr>
            </w:pPr>
            <w:r w:rsidRPr="00BF2DA1">
              <w:rPr>
                <w:b/>
                <w:bCs/>
                <w:sz w:val="20"/>
                <w:szCs w:val="20"/>
              </w:rPr>
              <w:t xml:space="preserve">Review </w:t>
            </w:r>
          </w:p>
          <w:p w14:paraId="4623B152" w14:textId="77777777" w:rsidR="00165281" w:rsidRPr="00BF2DA1" w:rsidRDefault="00165281" w:rsidP="00165281">
            <w:pPr>
              <w:pStyle w:val="Default"/>
              <w:rPr>
                <w:sz w:val="20"/>
                <w:szCs w:val="20"/>
              </w:rPr>
            </w:pPr>
            <w:r w:rsidRPr="00BF2DA1">
              <w:rPr>
                <w:b/>
                <w:bCs/>
                <w:sz w:val="20"/>
                <w:szCs w:val="20"/>
              </w:rPr>
              <w:t xml:space="preserve">Were the actions completed? </w:t>
            </w:r>
          </w:p>
          <w:p w14:paraId="62567A24" w14:textId="77777777" w:rsidR="00165281" w:rsidRPr="00BF2DA1" w:rsidRDefault="00165281" w:rsidP="00165281">
            <w:pPr>
              <w:rPr>
                <w:rFonts w:ascii="Arial" w:hAnsi="Arial" w:cs="Arial"/>
                <w:b/>
                <w:sz w:val="20"/>
                <w:szCs w:val="20"/>
              </w:rPr>
            </w:pPr>
            <w:r w:rsidRPr="00BF2DA1">
              <w:rPr>
                <w:rFonts w:ascii="Arial" w:hAnsi="Arial" w:cs="Arial"/>
                <w:b/>
                <w:bCs/>
                <w:sz w:val="20"/>
                <w:szCs w:val="20"/>
              </w:rPr>
              <w:t xml:space="preserve">Any comments following review of actions? </w:t>
            </w:r>
          </w:p>
        </w:tc>
      </w:tr>
      <w:tr w:rsidR="00165281" w:rsidRPr="00BF2DA1" w14:paraId="60C4DBE4" w14:textId="77777777" w:rsidTr="00165281">
        <w:tc>
          <w:tcPr>
            <w:tcW w:w="2310" w:type="dxa"/>
          </w:tcPr>
          <w:p w14:paraId="3EE76066" w14:textId="77777777" w:rsidR="00165281" w:rsidRPr="00BF2DA1" w:rsidRDefault="00165281" w:rsidP="004B6C70">
            <w:pPr>
              <w:rPr>
                <w:rFonts w:ascii="Arial" w:hAnsi="Arial" w:cs="Arial"/>
                <w:b/>
                <w:sz w:val="20"/>
                <w:szCs w:val="20"/>
              </w:rPr>
            </w:pPr>
          </w:p>
          <w:p w14:paraId="4D6A007F" w14:textId="77777777" w:rsidR="009F43B6" w:rsidRPr="00BF2DA1" w:rsidRDefault="009F43B6" w:rsidP="004B6C70">
            <w:pPr>
              <w:rPr>
                <w:rFonts w:ascii="Arial" w:hAnsi="Arial" w:cs="Arial"/>
                <w:b/>
                <w:sz w:val="20"/>
                <w:szCs w:val="20"/>
              </w:rPr>
            </w:pPr>
          </w:p>
          <w:p w14:paraId="76A1E100" w14:textId="77777777" w:rsidR="009F43B6" w:rsidRPr="00BF2DA1" w:rsidRDefault="009F43B6" w:rsidP="004B6C70">
            <w:pPr>
              <w:rPr>
                <w:rFonts w:ascii="Arial" w:hAnsi="Arial" w:cs="Arial"/>
                <w:b/>
                <w:sz w:val="20"/>
                <w:szCs w:val="20"/>
              </w:rPr>
            </w:pPr>
          </w:p>
        </w:tc>
        <w:tc>
          <w:tcPr>
            <w:tcW w:w="2310" w:type="dxa"/>
          </w:tcPr>
          <w:p w14:paraId="3B41A72D" w14:textId="77777777" w:rsidR="00165281" w:rsidRPr="00BF2DA1" w:rsidRDefault="00165281" w:rsidP="004B6C70">
            <w:pPr>
              <w:rPr>
                <w:rFonts w:ascii="Arial" w:hAnsi="Arial" w:cs="Arial"/>
                <w:b/>
                <w:sz w:val="20"/>
                <w:szCs w:val="20"/>
              </w:rPr>
            </w:pPr>
          </w:p>
        </w:tc>
        <w:tc>
          <w:tcPr>
            <w:tcW w:w="2311" w:type="dxa"/>
          </w:tcPr>
          <w:p w14:paraId="60B72BA8" w14:textId="77777777" w:rsidR="00165281" w:rsidRPr="00BF2DA1" w:rsidRDefault="00165281" w:rsidP="004B6C70">
            <w:pPr>
              <w:rPr>
                <w:rFonts w:ascii="Arial" w:hAnsi="Arial" w:cs="Arial"/>
                <w:b/>
                <w:sz w:val="20"/>
                <w:szCs w:val="20"/>
              </w:rPr>
            </w:pPr>
          </w:p>
        </w:tc>
        <w:tc>
          <w:tcPr>
            <w:tcW w:w="2311" w:type="dxa"/>
          </w:tcPr>
          <w:p w14:paraId="6E12C2B7" w14:textId="77777777" w:rsidR="00165281" w:rsidRPr="00BF2DA1" w:rsidRDefault="00165281" w:rsidP="004B6C70">
            <w:pPr>
              <w:rPr>
                <w:rFonts w:ascii="Arial" w:hAnsi="Arial" w:cs="Arial"/>
                <w:b/>
                <w:sz w:val="20"/>
                <w:szCs w:val="20"/>
              </w:rPr>
            </w:pPr>
          </w:p>
        </w:tc>
      </w:tr>
      <w:tr w:rsidR="00165281" w:rsidRPr="00BF2DA1" w14:paraId="17D918A9" w14:textId="77777777" w:rsidTr="00165281">
        <w:tc>
          <w:tcPr>
            <w:tcW w:w="2310" w:type="dxa"/>
          </w:tcPr>
          <w:p w14:paraId="7B34ABF1" w14:textId="77777777" w:rsidR="00165281" w:rsidRPr="00BF2DA1" w:rsidRDefault="00165281" w:rsidP="004B6C70">
            <w:pPr>
              <w:rPr>
                <w:rFonts w:ascii="Arial" w:hAnsi="Arial" w:cs="Arial"/>
                <w:b/>
                <w:sz w:val="20"/>
                <w:szCs w:val="20"/>
              </w:rPr>
            </w:pPr>
          </w:p>
          <w:p w14:paraId="2EB52EE5" w14:textId="77777777" w:rsidR="009F43B6" w:rsidRPr="00BF2DA1" w:rsidRDefault="009F43B6" w:rsidP="004B6C70">
            <w:pPr>
              <w:rPr>
                <w:rFonts w:ascii="Arial" w:hAnsi="Arial" w:cs="Arial"/>
                <w:b/>
                <w:sz w:val="20"/>
                <w:szCs w:val="20"/>
              </w:rPr>
            </w:pPr>
          </w:p>
          <w:p w14:paraId="77D4C1DB" w14:textId="77777777" w:rsidR="009F43B6" w:rsidRPr="00BF2DA1" w:rsidRDefault="009F43B6" w:rsidP="004B6C70">
            <w:pPr>
              <w:rPr>
                <w:rFonts w:ascii="Arial" w:hAnsi="Arial" w:cs="Arial"/>
                <w:b/>
                <w:sz w:val="20"/>
                <w:szCs w:val="20"/>
              </w:rPr>
            </w:pPr>
          </w:p>
        </w:tc>
        <w:tc>
          <w:tcPr>
            <w:tcW w:w="2310" w:type="dxa"/>
          </w:tcPr>
          <w:p w14:paraId="381DF761" w14:textId="77777777" w:rsidR="00165281" w:rsidRPr="00BF2DA1" w:rsidRDefault="00165281" w:rsidP="004B6C70">
            <w:pPr>
              <w:rPr>
                <w:rFonts w:ascii="Arial" w:hAnsi="Arial" w:cs="Arial"/>
                <w:b/>
                <w:sz w:val="20"/>
                <w:szCs w:val="20"/>
              </w:rPr>
            </w:pPr>
          </w:p>
        </w:tc>
        <w:tc>
          <w:tcPr>
            <w:tcW w:w="2311" w:type="dxa"/>
          </w:tcPr>
          <w:p w14:paraId="70A811C9" w14:textId="77777777" w:rsidR="00165281" w:rsidRPr="00BF2DA1" w:rsidRDefault="00165281" w:rsidP="004B6C70">
            <w:pPr>
              <w:rPr>
                <w:rFonts w:ascii="Arial" w:hAnsi="Arial" w:cs="Arial"/>
                <w:b/>
                <w:sz w:val="20"/>
                <w:szCs w:val="20"/>
              </w:rPr>
            </w:pPr>
          </w:p>
        </w:tc>
        <w:tc>
          <w:tcPr>
            <w:tcW w:w="2311" w:type="dxa"/>
          </w:tcPr>
          <w:p w14:paraId="7ABF4C25" w14:textId="77777777" w:rsidR="00165281" w:rsidRPr="00BF2DA1" w:rsidRDefault="00165281" w:rsidP="004B6C70">
            <w:pPr>
              <w:rPr>
                <w:rFonts w:ascii="Arial" w:hAnsi="Arial" w:cs="Arial"/>
                <w:b/>
                <w:sz w:val="20"/>
                <w:szCs w:val="20"/>
              </w:rPr>
            </w:pPr>
          </w:p>
        </w:tc>
      </w:tr>
      <w:tr w:rsidR="00165281" w:rsidRPr="00BF2DA1" w14:paraId="7593AF36" w14:textId="77777777" w:rsidTr="00165281">
        <w:tc>
          <w:tcPr>
            <w:tcW w:w="2310" w:type="dxa"/>
          </w:tcPr>
          <w:p w14:paraId="7E93D08D" w14:textId="77777777" w:rsidR="00165281" w:rsidRPr="00BF2DA1" w:rsidRDefault="00165281" w:rsidP="004B6C70">
            <w:pPr>
              <w:rPr>
                <w:rFonts w:ascii="Arial" w:hAnsi="Arial" w:cs="Arial"/>
                <w:b/>
                <w:sz w:val="20"/>
                <w:szCs w:val="20"/>
              </w:rPr>
            </w:pPr>
          </w:p>
          <w:p w14:paraId="07B4A42B" w14:textId="77777777" w:rsidR="009F43B6" w:rsidRPr="00BF2DA1" w:rsidRDefault="009F43B6" w:rsidP="004B6C70">
            <w:pPr>
              <w:rPr>
                <w:rFonts w:ascii="Arial" w:hAnsi="Arial" w:cs="Arial"/>
                <w:b/>
                <w:sz w:val="20"/>
                <w:szCs w:val="20"/>
              </w:rPr>
            </w:pPr>
          </w:p>
          <w:p w14:paraId="380AAB50" w14:textId="77777777" w:rsidR="009F43B6" w:rsidRPr="00BF2DA1" w:rsidRDefault="009F43B6" w:rsidP="004B6C70">
            <w:pPr>
              <w:rPr>
                <w:rFonts w:ascii="Arial" w:hAnsi="Arial" w:cs="Arial"/>
                <w:b/>
                <w:sz w:val="20"/>
                <w:szCs w:val="20"/>
              </w:rPr>
            </w:pPr>
          </w:p>
        </w:tc>
        <w:tc>
          <w:tcPr>
            <w:tcW w:w="2310" w:type="dxa"/>
          </w:tcPr>
          <w:p w14:paraId="0C5ADD8E" w14:textId="77777777" w:rsidR="00165281" w:rsidRPr="00BF2DA1" w:rsidRDefault="00165281" w:rsidP="004B6C70">
            <w:pPr>
              <w:rPr>
                <w:rFonts w:ascii="Arial" w:hAnsi="Arial" w:cs="Arial"/>
                <w:b/>
                <w:sz w:val="20"/>
                <w:szCs w:val="20"/>
              </w:rPr>
            </w:pPr>
          </w:p>
        </w:tc>
        <w:tc>
          <w:tcPr>
            <w:tcW w:w="2311" w:type="dxa"/>
          </w:tcPr>
          <w:p w14:paraId="14F23AA0" w14:textId="77777777" w:rsidR="00165281" w:rsidRPr="00BF2DA1" w:rsidRDefault="00165281" w:rsidP="004B6C70">
            <w:pPr>
              <w:rPr>
                <w:rFonts w:ascii="Arial" w:hAnsi="Arial" w:cs="Arial"/>
                <w:b/>
                <w:sz w:val="20"/>
                <w:szCs w:val="20"/>
              </w:rPr>
            </w:pPr>
          </w:p>
        </w:tc>
        <w:tc>
          <w:tcPr>
            <w:tcW w:w="2311" w:type="dxa"/>
          </w:tcPr>
          <w:p w14:paraId="2BBFBBC8" w14:textId="77777777" w:rsidR="00165281" w:rsidRPr="00BF2DA1" w:rsidRDefault="00165281" w:rsidP="004B6C70">
            <w:pPr>
              <w:rPr>
                <w:rFonts w:ascii="Arial" w:hAnsi="Arial" w:cs="Arial"/>
                <w:b/>
                <w:sz w:val="20"/>
                <w:szCs w:val="20"/>
              </w:rPr>
            </w:pPr>
          </w:p>
        </w:tc>
      </w:tr>
      <w:tr w:rsidR="00165281" w:rsidRPr="00BF2DA1" w14:paraId="3ABF528D" w14:textId="77777777" w:rsidTr="00165281">
        <w:tc>
          <w:tcPr>
            <w:tcW w:w="2310" w:type="dxa"/>
          </w:tcPr>
          <w:p w14:paraId="3DB5965D" w14:textId="77777777" w:rsidR="00165281" w:rsidRPr="00BF2DA1" w:rsidRDefault="00165281" w:rsidP="004B6C70">
            <w:pPr>
              <w:rPr>
                <w:rFonts w:ascii="Arial" w:hAnsi="Arial" w:cs="Arial"/>
                <w:b/>
                <w:sz w:val="20"/>
                <w:szCs w:val="20"/>
              </w:rPr>
            </w:pPr>
          </w:p>
          <w:p w14:paraId="7A564F6A" w14:textId="77777777" w:rsidR="009F43B6" w:rsidRPr="00BF2DA1" w:rsidRDefault="009F43B6" w:rsidP="004B6C70">
            <w:pPr>
              <w:rPr>
                <w:rFonts w:ascii="Arial" w:hAnsi="Arial" w:cs="Arial"/>
                <w:b/>
                <w:sz w:val="20"/>
                <w:szCs w:val="20"/>
              </w:rPr>
            </w:pPr>
          </w:p>
          <w:p w14:paraId="5C318958" w14:textId="77777777" w:rsidR="009F43B6" w:rsidRPr="00BF2DA1" w:rsidRDefault="009F43B6" w:rsidP="004B6C70">
            <w:pPr>
              <w:rPr>
                <w:rFonts w:ascii="Arial" w:hAnsi="Arial" w:cs="Arial"/>
                <w:b/>
                <w:sz w:val="20"/>
                <w:szCs w:val="20"/>
              </w:rPr>
            </w:pPr>
          </w:p>
        </w:tc>
        <w:tc>
          <w:tcPr>
            <w:tcW w:w="2310" w:type="dxa"/>
          </w:tcPr>
          <w:p w14:paraId="736EEE46" w14:textId="77777777" w:rsidR="00165281" w:rsidRPr="00BF2DA1" w:rsidRDefault="00165281" w:rsidP="004B6C70">
            <w:pPr>
              <w:rPr>
                <w:rFonts w:ascii="Arial" w:hAnsi="Arial" w:cs="Arial"/>
                <w:b/>
                <w:sz w:val="20"/>
                <w:szCs w:val="20"/>
              </w:rPr>
            </w:pPr>
          </w:p>
        </w:tc>
        <w:tc>
          <w:tcPr>
            <w:tcW w:w="2311" w:type="dxa"/>
          </w:tcPr>
          <w:p w14:paraId="01B7F68F" w14:textId="77777777" w:rsidR="00165281" w:rsidRPr="00BF2DA1" w:rsidRDefault="00165281" w:rsidP="004B6C70">
            <w:pPr>
              <w:rPr>
                <w:rFonts w:ascii="Arial" w:hAnsi="Arial" w:cs="Arial"/>
                <w:b/>
                <w:sz w:val="20"/>
                <w:szCs w:val="20"/>
              </w:rPr>
            </w:pPr>
          </w:p>
        </w:tc>
        <w:tc>
          <w:tcPr>
            <w:tcW w:w="2311" w:type="dxa"/>
          </w:tcPr>
          <w:p w14:paraId="097A7AA2" w14:textId="77777777" w:rsidR="00165281" w:rsidRPr="00BF2DA1" w:rsidRDefault="00165281" w:rsidP="004B6C70">
            <w:pPr>
              <w:rPr>
                <w:rFonts w:ascii="Arial" w:hAnsi="Arial" w:cs="Arial"/>
                <w:b/>
                <w:sz w:val="20"/>
                <w:szCs w:val="20"/>
              </w:rPr>
            </w:pPr>
          </w:p>
        </w:tc>
      </w:tr>
      <w:tr w:rsidR="00165281" w:rsidRPr="00BF2DA1" w14:paraId="779DEB38" w14:textId="77777777" w:rsidTr="00165281">
        <w:tc>
          <w:tcPr>
            <w:tcW w:w="2310" w:type="dxa"/>
          </w:tcPr>
          <w:p w14:paraId="58CEB072" w14:textId="77777777" w:rsidR="00165281" w:rsidRPr="00BF2DA1" w:rsidRDefault="00165281" w:rsidP="004B6C70">
            <w:pPr>
              <w:rPr>
                <w:rFonts w:ascii="Arial" w:hAnsi="Arial" w:cs="Arial"/>
                <w:b/>
                <w:sz w:val="20"/>
                <w:szCs w:val="20"/>
              </w:rPr>
            </w:pPr>
          </w:p>
          <w:p w14:paraId="0C53F00A" w14:textId="77777777" w:rsidR="009F43B6" w:rsidRPr="00BF2DA1" w:rsidRDefault="009F43B6" w:rsidP="004B6C70">
            <w:pPr>
              <w:rPr>
                <w:rFonts w:ascii="Arial" w:hAnsi="Arial" w:cs="Arial"/>
                <w:b/>
                <w:sz w:val="20"/>
                <w:szCs w:val="20"/>
              </w:rPr>
            </w:pPr>
          </w:p>
          <w:p w14:paraId="0B2C7552" w14:textId="77777777" w:rsidR="009F43B6" w:rsidRPr="00BF2DA1" w:rsidRDefault="009F43B6" w:rsidP="004B6C70">
            <w:pPr>
              <w:rPr>
                <w:rFonts w:ascii="Arial" w:hAnsi="Arial" w:cs="Arial"/>
                <w:b/>
                <w:sz w:val="20"/>
                <w:szCs w:val="20"/>
              </w:rPr>
            </w:pPr>
          </w:p>
        </w:tc>
        <w:tc>
          <w:tcPr>
            <w:tcW w:w="2310" w:type="dxa"/>
          </w:tcPr>
          <w:p w14:paraId="439D7B6B" w14:textId="77777777" w:rsidR="00165281" w:rsidRPr="00BF2DA1" w:rsidRDefault="00165281" w:rsidP="004B6C70">
            <w:pPr>
              <w:rPr>
                <w:rFonts w:ascii="Arial" w:hAnsi="Arial" w:cs="Arial"/>
                <w:b/>
                <w:sz w:val="20"/>
                <w:szCs w:val="20"/>
              </w:rPr>
            </w:pPr>
          </w:p>
        </w:tc>
        <w:tc>
          <w:tcPr>
            <w:tcW w:w="2311" w:type="dxa"/>
          </w:tcPr>
          <w:p w14:paraId="0B948D4B" w14:textId="77777777" w:rsidR="00165281" w:rsidRPr="00BF2DA1" w:rsidRDefault="00165281" w:rsidP="004B6C70">
            <w:pPr>
              <w:rPr>
                <w:rFonts w:ascii="Arial" w:hAnsi="Arial" w:cs="Arial"/>
                <w:b/>
                <w:sz w:val="20"/>
                <w:szCs w:val="20"/>
              </w:rPr>
            </w:pPr>
          </w:p>
        </w:tc>
        <w:tc>
          <w:tcPr>
            <w:tcW w:w="2311" w:type="dxa"/>
          </w:tcPr>
          <w:p w14:paraId="5CFD2C6B" w14:textId="77777777" w:rsidR="00165281" w:rsidRPr="00BF2DA1" w:rsidRDefault="00165281" w:rsidP="004B6C70">
            <w:pPr>
              <w:rPr>
                <w:rFonts w:ascii="Arial" w:hAnsi="Arial" w:cs="Arial"/>
                <w:b/>
                <w:sz w:val="20"/>
                <w:szCs w:val="20"/>
              </w:rPr>
            </w:pPr>
          </w:p>
        </w:tc>
      </w:tr>
      <w:tr w:rsidR="00165281" w:rsidRPr="00BF2DA1" w14:paraId="1B79D455" w14:textId="77777777" w:rsidTr="00165281">
        <w:tc>
          <w:tcPr>
            <w:tcW w:w="2310" w:type="dxa"/>
          </w:tcPr>
          <w:p w14:paraId="0055C832" w14:textId="77777777" w:rsidR="00165281" w:rsidRPr="00BF2DA1" w:rsidRDefault="00165281" w:rsidP="004B6C70">
            <w:pPr>
              <w:rPr>
                <w:rFonts w:ascii="Arial" w:hAnsi="Arial" w:cs="Arial"/>
                <w:b/>
                <w:sz w:val="20"/>
                <w:szCs w:val="20"/>
              </w:rPr>
            </w:pPr>
          </w:p>
          <w:p w14:paraId="75EDDB96" w14:textId="77777777" w:rsidR="009F43B6" w:rsidRPr="00BF2DA1" w:rsidRDefault="009F43B6" w:rsidP="004B6C70">
            <w:pPr>
              <w:rPr>
                <w:rFonts w:ascii="Arial" w:hAnsi="Arial" w:cs="Arial"/>
                <w:b/>
                <w:sz w:val="20"/>
                <w:szCs w:val="20"/>
              </w:rPr>
            </w:pPr>
          </w:p>
          <w:p w14:paraId="410DF6E4" w14:textId="77777777" w:rsidR="009F43B6" w:rsidRPr="00BF2DA1" w:rsidRDefault="009F43B6" w:rsidP="004B6C70">
            <w:pPr>
              <w:rPr>
                <w:rFonts w:ascii="Arial" w:hAnsi="Arial" w:cs="Arial"/>
                <w:b/>
                <w:sz w:val="20"/>
                <w:szCs w:val="20"/>
              </w:rPr>
            </w:pPr>
          </w:p>
        </w:tc>
        <w:tc>
          <w:tcPr>
            <w:tcW w:w="2310" w:type="dxa"/>
          </w:tcPr>
          <w:p w14:paraId="4FC5522F" w14:textId="77777777" w:rsidR="00165281" w:rsidRPr="00BF2DA1" w:rsidRDefault="00165281" w:rsidP="004B6C70">
            <w:pPr>
              <w:rPr>
                <w:rFonts w:ascii="Arial" w:hAnsi="Arial" w:cs="Arial"/>
                <w:b/>
                <w:sz w:val="20"/>
                <w:szCs w:val="20"/>
              </w:rPr>
            </w:pPr>
          </w:p>
        </w:tc>
        <w:tc>
          <w:tcPr>
            <w:tcW w:w="2311" w:type="dxa"/>
          </w:tcPr>
          <w:p w14:paraId="5FEEA83E" w14:textId="77777777" w:rsidR="00165281" w:rsidRPr="00BF2DA1" w:rsidRDefault="00165281" w:rsidP="004B6C70">
            <w:pPr>
              <w:rPr>
                <w:rFonts w:ascii="Arial" w:hAnsi="Arial" w:cs="Arial"/>
                <w:b/>
                <w:sz w:val="20"/>
                <w:szCs w:val="20"/>
              </w:rPr>
            </w:pPr>
          </w:p>
        </w:tc>
        <w:tc>
          <w:tcPr>
            <w:tcW w:w="2311" w:type="dxa"/>
          </w:tcPr>
          <w:p w14:paraId="61B94430" w14:textId="77777777" w:rsidR="00165281" w:rsidRPr="00BF2DA1" w:rsidRDefault="00165281" w:rsidP="004B6C70">
            <w:pPr>
              <w:rPr>
                <w:rFonts w:ascii="Arial" w:hAnsi="Arial" w:cs="Arial"/>
                <w:b/>
                <w:sz w:val="20"/>
                <w:szCs w:val="20"/>
              </w:rPr>
            </w:pPr>
          </w:p>
        </w:tc>
      </w:tr>
    </w:tbl>
    <w:p w14:paraId="2BD39420" w14:textId="77777777" w:rsidR="00165281" w:rsidRPr="00BF2DA1" w:rsidRDefault="00165281" w:rsidP="004B6C70">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165281" w:rsidRPr="00BF2DA1" w14:paraId="68F37CB0" w14:textId="77777777" w:rsidTr="00165281">
        <w:tc>
          <w:tcPr>
            <w:tcW w:w="4621" w:type="dxa"/>
          </w:tcPr>
          <w:tbl>
            <w:tblPr>
              <w:tblW w:w="0" w:type="auto"/>
              <w:tblBorders>
                <w:top w:val="nil"/>
                <w:left w:val="nil"/>
                <w:bottom w:val="nil"/>
                <w:right w:val="nil"/>
              </w:tblBorders>
              <w:tblLook w:val="0000" w:firstRow="0" w:lastRow="0" w:firstColumn="0" w:lastColumn="0" w:noHBand="0" w:noVBand="0"/>
            </w:tblPr>
            <w:tblGrid>
              <w:gridCol w:w="2362"/>
              <w:gridCol w:w="222"/>
            </w:tblGrid>
            <w:tr w:rsidR="00165281" w:rsidRPr="00BF2DA1" w14:paraId="059B6F6E" w14:textId="77777777">
              <w:trPr>
                <w:trHeight w:val="112"/>
              </w:trPr>
              <w:tc>
                <w:tcPr>
                  <w:tcW w:w="0" w:type="auto"/>
                </w:tcPr>
                <w:p w14:paraId="6EE661E5" w14:textId="77777777" w:rsidR="00165281" w:rsidRPr="00BF2DA1" w:rsidRDefault="00165281" w:rsidP="00165281">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Signed by Supervisee: </w:t>
                  </w:r>
                </w:p>
              </w:tc>
              <w:tc>
                <w:tcPr>
                  <w:tcW w:w="0" w:type="auto"/>
                </w:tcPr>
                <w:p w14:paraId="174678F8" w14:textId="77777777" w:rsidR="00165281" w:rsidRPr="00BF2DA1" w:rsidRDefault="00165281" w:rsidP="00165281">
                  <w:pPr>
                    <w:autoSpaceDE w:val="0"/>
                    <w:autoSpaceDN w:val="0"/>
                    <w:adjustRightInd w:val="0"/>
                    <w:spacing w:after="0" w:line="240" w:lineRule="auto"/>
                    <w:rPr>
                      <w:rFonts w:ascii="Arial" w:hAnsi="Arial" w:cs="Arial"/>
                      <w:color w:val="000000"/>
                      <w:sz w:val="20"/>
                      <w:szCs w:val="20"/>
                    </w:rPr>
                  </w:pPr>
                </w:p>
              </w:tc>
            </w:tr>
          </w:tbl>
          <w:p w14:paraId="370E7E51" w14:textId="77777777" w:rsidR="00165281" w:rsidRPr="00BF2DA1" w:rsidRDefault="00165281" w:rsidP="004B6C70">
            <w:pPr>
              <w:rPr>
                <w:rFonts w:ascii="Arial" w:hAnsi="Arial" w:cs="Arial"/>
                <w:b/>
                <w:sz w:val="20"/>
                <w:szCs w:val="20"/>
              </w:rPr>
            </w:pPr>
          </w:p>
        </w:tc>
        <w:tc>
          <w:tcPr>
            <w:tcW w:w="4621" w:type="dxa"/>
          </w:tcPr>
          <w:tbl>
            <w:tblPr>
              <w:tblW w:w="0" w:type="auto"/>
              <w:tblBorders>
                <w:top w:val="nil"/>
                <w:left w:val="nil"/>
                <w:bottom w:val="nil"/>
                <w:right w:val="nil"/>
              </w:tblBorders>
              <w:tblLook w:val="0000" w:firstRow="0" w:lastRow="0" w:firstColumn="0" w:lastColumn="0" w:noHBand="0" w:noVBand="0"/>
            </w:tblPr>
            <w:tblGrid>
              <w:gridCol w:w="2339"/>
            </w:tblGrid>
            <w:tr w:rsidR="00165281" w:rsidRPr="00BF2DA1" w14:paraId="16F4E6D4" w14:textId="77777777" w:rsidTr="00A0375C">
              <w:trPr>
                <w:trHeight w:val="112"/>
              </w:trPr>
              <w:tc>
                <w:tcPr>
                  <w:tcW w:w="0" w:type="auto"/>
                </w:tcPr>
                <w:p w14:paraId="4210BB79" w14:textId="77777777" w:rsidR="00165281" w:rsidRPr="00BF2DA1" w:rsidRDefault="00165281"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Signed by Supervisor: </w:t>
                  </w:r>
                </w:p>
              </w:tc>
            </w:tr>
            <w:tr w:rsidR="00165281" w:rsidRPr="00BF2DA1" w14:paraId="031996D8" w14:textId="77777777" w:rsidTr="00A0375C">
              <w:trPr>
                <w:trHeight w:val="112"/>
              </w:trPr>
              <w:tc>
                <w:tcPr>
                  <w:tcW w:w="0" w:type="auto"/>
                </w:tcPr>
                <w:p w14:paraId="4C480CA3" w14:textId="77777777" w:rsidR="00165281" w:rsidRPr="00BF2DA1" w:rsidRDefault="00165281" w:rsidP="00A0375C">
                  <w:pPr>
                    <w:autoSpaceDE w:val="0"/>
                    <w:autoSpaceDN w:val="0"/>
                    <w:adjustRightInd w:val="0"/>
                    <w:spacing w:after="0" w:line="240" w:lineRule="auto"/>
                    <w:rPr>
                      <w:rFonts w:ascii="Arial" w:hAnsi="Arial" w:cs="Arial"/>
                      <w:color w:val="000000"/>
                      <w:sz w:val="20"/>
                      <w:szCs w:val="20"/>
                    </w:rPr>
                  </w:pPr>
                </w:p>
              </w:tc>
            </w:tr>
          </w:tbl>
          <w:p w14:paraId="07BC96D7" w14:textId="77777777" w:rsidR="00165281" w:rsidRPr="00BF2DA1" w:rsidRDefault="00165281" w:rsidP="004B6C70">
            <w:pPr>
              <w:rPr>
                <w:rFonts w:ascii="Arial" w:hAnsi="Arial" w:cs="Arial"/>
                <w:b/>
                <w:sz w:val="20"/>
                <w:szCs w:val="20"/>
              </w:rPr>
            </w:pPr>
          </w:p>
        </w:tc>
      </w:tr>
      <w:tr w:rsidR="00165281" w:rsidRPr="00BF2DA1" w14:paraId="451BC61D" w14:textId="77777777" w:rsidTr="00165281">
        <w:tc>
          <w:tcPr>
            <w:tcW w:w="4621" w:type="dxa"/>
          </w:tcPr>
          <w:tbl>
            <w:tblPr>
              <w:tblW w:w="0" w:type="auto"/>
              <w:tblBorders>
                <w:top w:val="nil"/>
                <w:left w:val="nil"/>
                <w:bottom w:val="nil"/>
                <w:right w:val="nil"/>
              </w:tblBorders>
              <w:tblLook w:val="0000" w:firstRow="0" w:lastRow="0" w:firstColumn="0" w:lastColumn="0" w:noHBand="0" w:noVBand="0"/>
            </w:tblPr>
            <w:tblGrid>
              <w:gridCol w:w="3406"/>
              <w:gridCol w:w="222"/>
            </w:tblGrid>
            <w:tr w:rsidR="00165281" w:rsidRPr="00BF2DA1" w14:paraId="08E4B277" w14:textId="77777777" w:rsidTr="00A0375C">
              <w:trPr>
                <w:trHeight w:val="112"/>
              </w:trPr>
              <w:tc>
                <w:tcPr>
                  <w:tcW w:w="0" w:type="auto"/>
                </w:tcPr>
                <w:p w14:paraId="600360D1" w14:textId="77777777" w:rsidR="00165281" w:rsidRPr="00BF2DA1" w:rsidRDefault="00165281"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Date of next supervision session: </w:t>
                  </w:r>
                </w:p>
              </w:tc>
              <w:tc>
                <w:tcPr>
                  <w:tcW w:w="0" w:type="auto"/>
                </w:tcPr>
                <w:p w14:paraId="7CA60A43" w14:textId="77777777" w:rsidR="00165281" w:rsidRPr="00BF2DA1" w:rsidRDefault="00165281" w:rsidP="00A0375C">
                  <w:pPr>
                    <w:autoSpaceDE w:val="0"/>
                    <w:autoSpaceDN w:val="0"/>
                    <w:adjustRightInd w:val="0"/>
                    <w:spacing w:after="0" w:line="240" w:lineRule="auto"/>
                    <w:rPr>
                      <w:rFonts w:ascii="Arial" w:hAnsi="Arial" w:cs="Arial"/>
                      <w:color w:val="000000"/>
                      <w:sz w:val="20"/>
                      <w:szCs w:val="20"/>
                    </w:rPr>
                  </w:pPr>
                </w:p>
              </w:tc>
            </w:tr>
          </w:tbl>
          <w:p w14:paraId="489F381A" w14:textId="77777777" w:rsidR="00165281" w:rsidRPr="00BF2DA1" w:rsidRDefault="00165281" w:rsidP="004B6C70">
            <w:pPr>
              <w:rPr>
                <w:rFonts w:ascii="Arial" w:hAnsi="Arial" w:cs="Arial"/>
                <w:b/>
                <w:sz w:val="20"/>
                <w:szCs w:val="20"/>
              </w:rPr>
            </w:pPr>
          </w:p>
        </w:tc>
        <w:tc>
          <w:tcPr>
            <w:tcW w:w="4621" w:type="dxa"/>
          </w:tcPr>
          <w:p w14:paraId="1F38121E" w14:textId="77777777" w:rsidR="00165281" w:rsidRPr="00BF2DA1" w:rsidRDefault="00165281" w:rsidP="004B6C70">
            <w:pPr>
              <w:rPr>
                <w:rFonts w:ascii="Arial" w:hAnsi="Arial" w:cs="Arial"/>
                <w:b/>
                <w:sz w:val="20"/>
                <w:szCs w:val="20"/>
              </w:rPr>
            </w:pPr>
            <w:r w:rsidRPr="00BF2DA1">
              <w:rPr>
                <w:rFonts w:ascii="Arial" w:hAnsi="Arial" w:cs="Arial"/>
                <w:b/>
                <w:bCs/>
                <w:color w:val="000000"/>
                <w:sz w:val="20"/>
                <w:szCs w:val="20"/>
              </w:rPr>
              <w:t>Time of next supervision session:</w:t>
            </w:r>
          </w:p>
        </w:tc>
      </w:tr>
    </w:tbl>
    <w:p w14:paraId="558C2FBC" w14:textId="77777777" w:rsidR="00165281" w:rsidRPr="00BF2DA1" w:rsidRDefault="00165281" w:rsidP="004B6C70">
      <w:pPr>
        <w:rPr>
          <w:rFonts w:ascii="Arial" w:hAnsi="Arial" w:cs="Arial"/>
          <w:b/>
          <w:sz w:val="20"/>
          <w:szCs w:val="20"/>
        </w:rPr>
      </w:pPr>
    </w:p>
    <w:p w14:paraId="7E101A08" w14:textId="77777777" w:rsidR="004418ED" w:rsidRPr="00BF2DA1" w:rsidRDefault="004418ED" w:rsidP="004B6C70">
      <w:pPr>
        <w:rPr>
          <w:rFonts w:ascii="Arial" w:hAnsi="Arial" w:cs="Arial"/>
          <w:b/>
          <w:sz w:val="20"/>
          <w:szCs w:val="20"/>
        </w:rPr>
      </w:pPr>
    </w:p>
    <w:p w14:paraId="4AC3A3D6" w14:textId="77777777" w:rsidR="004418ED" w:rsidRPr="00BF2DA1" w:rsidRDefault="004418ED" w:rsidP="004B6C70">
      <w:pPr>
        <w:rPr>
          <w:rFonts w:ascii="Arial" w:hAnsi="Arial" w:cs="Arial"/>
          <w:b/>
          <w:sz w:val="20"/>
          <w:szCs w:val="20"/>
        </w:rPr>
      </w:pPr>
    </w:p>
    <w:p w14:paraId="4E711731" w14:textId="77777777" w:rsidR="000C7D3D" w:rsidRPr="00BF2DA1" w:rsidRDefault="000C7D3D" w:rsidP="004B6C70">
      <w:pPr>
        <w:rPr>
          <w:rFonts w:ascii="Arial" w:hAnsi="Arial" w:cs="Arial"/>
          <w:b/>
          <w:sz w:val="20"/>
          <w:szCs w:val="20"/>
        </w:rPr>
      </w:pPr>
    </w:p>
    <w:p w14:paraId="63939375" w14:textId="77777777" w:rsidR="000C7D3D" w:rsidRPr="00BF2DA1" w:rsidRDefault="000C7D3D" w:rsidP="004B6C70">
      <w:pPr>
        <w:rPr>
          <w:rFonts w:ascii="Arial" w:hAnsi="Arial" w:cs="Arial"/>
          <w:b/>
          <w:sz w:val="20"/>
          <w:szCs w:val="20"/>
        </w:rPr>
      </w:pPr>
    </w:p>
    <w:p w14:paraId="2F8CD57C" w14:textId="77777777" w:rsidR="000C7D3D" w:rsidRPr="00BF2DA1" w:rsidRDefault="000C7D3D" w:rsidP="004B6C70">
      <w:pPr>
        <w:rPr>
          <w:rFonts w:ascii="Arial" w:hAnsi="Arial" w:cs="Arial"/>
          <w:b/>
          <w:sz w:val="20"/>
          <w:szCs w:val="20"/>
        </w:rPr>
      </w:pPr>
    </w:p>
    <w:p w14:paraId="48E6B1B1" w14:textId="77777777" w:rsidR="000C7D3D" w:rsidRPr="00BF2DA1" w:rsidRDefault="000C7D3D" w:rsidP="004B6C70">
      <w:pPr>
        <w:rPr>
          <w:rFonts w:ascii="Arial" w:hAnsi="Arial" w:cs="Arial"/>
          <w:b/>
          <w:sz w:val="20"/>
          <w:szCs w:val="20"/>
        </w:rPr>
      </w:pPr>
    </w:p>
    <w:p w14:paraId="553B9D41" w14:textId="77777777" w:rsidR="000C7D3D" w:rsidRPr="00BF2DA1" w:rsidRDefault="000C7D3D" w:rsidP="004B6C70">
      <w:pPr>
        <w:rPr>
          <w:rFonts w:ascii="Arial" w:hAnsi="Arial" w:cs="Arial"/>
          <w:b/>
          <w:sz w:val="20"/>
          <w:szCs w:val="20"/>
        </w:rPr>
      </w:pPr>
    </w:p>
    <w:p w14:paraId="6B0CAB2A" w14:textId="77777777" w:rsidR="000C7D3D" w:rsidRPr="00BF2DA1" w:rsidRDefault="000C7D3D" w:rsidP="004B6C70">
      <w:pPr>
        <w:rPr>
          <w:rFonts w:ascii="Arial" w:hAnsi="Arial" w:cs="Arial"/>
          <w:b/>
          <w:sz w:val="20"/>
          <w:szCs w:val="20"/>
        </w:rPr>
      </w:pPr>
    </w:p>
    <w:p w14:paraId="600F6151" w14:textId="77777777" w:rsidR="007A2956" w:rsidRDefault="007A2956" w:rsidP="004B6C70">
      <w:pPr>
        <w:rPr>
          <w:rFonts w:ascii="Arial" w:hAnsi="Arial" w:cs="Arial"/>
          <w:b/>
          <w:sz w:val="20"/>
          <w:szCs w:val="20"/>
        </w:rPr>
      </w:pPr>
    </w:p>
    <w:p w14:paraId="4DE7DBDE" w14:textId="77777777" w:rsidR="00145D95" w:rsidRDefault="00145D95" w:rsidP="004B6C70">
      <w:pPr>
        <w:rPr>
          <w:rFonts w:ascii="Arial" w:hAnsi="Arial" w:cs="Arial"/>
          <w:b/>
          <w:sz w:val="20"/>
          <w:szCs w:val="20"/>
        </w:rPr>
      </w:pPr>
    </w:p>
    <w:p w14:paraId="49155264" w14:textId="77777777" w:rsidR="000C7D3D" w:rsidRPr="00BF2DA1" w:rsidRDefault="002077BB" w:rsidP="004B6C70">
      <w:pPr>
        <w:rPr>
          <w:rFonts w:ascii="Arial" w:hAnsi="Arial" w:cs="Arial"/>
          <w:b/>
          <w:sz w:val="20"/>
          <w:szCs w:val="20"/>
        </w:rPr>
      </w:pPr>
      <w:r>
        <w:rPr>
          <w:rFonts w:ascii="Arial" w:hAnsi="Arial" w:cs="Arial"/>
          <w:noProof/>
          <w:color w:val="FFFFFF"/>
          <w:sz w:val="20"/>
          <w:szCs w:val="20"/>
          <w:lang w:eastAsia="en-GB"/>
        </w:rPr>
        <w:drawing>
          <wp:anchor distT="0" distB="0" distL="114300" distR="114300" simplePos="0" relativeHeight="251663360" behindDoc="0" locked="0" layoutInCell="1" allowOverlap="1" wp14:anchorId="14D2F1D1" wp14:editId="7B939672">
            <wp:simplePos x="0" y="0"/>
            <wp:positionH relativeFrom="column">
              <wp:posOffset>5252720</wp:posOffset>
            </wp:positionH>
            <wp:positionV relativeFrom="paragraph">
              <wp:posOffset>-869315</wp:posOffset>
            </wp:positionV>
            <wp:extent cx="1251585" cy="786765"/>
            <wp:effectExtent l="0" t="0" r="571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956">
        <w:rPr>
          <w:rFonts w:ascii="Arial" w:hAnsi="Arial" w:cs="Arial"/>
          <w:b/>
          <w:sz w:val="20"/>
          <w:szCs w:val="20"/>
        </w:rPr>
        <w:t>APPENDIX 3</w:t>
      </w:r>
    </w:p>
    <w:p w14:paraId="5206AABB" w14:textId="77777777" w:rsidR="000C7D3D" w:rsidRPr="00BF2DA1" w:rsidRDefault="000C7D3D" w:rsidP="007A2956">
      <w:pPr>
        <w:autoSpaceDE w:val="0"/>
        <w:autoSpaceDN w:val="0"/>
        <w:adjustRightInd w:val="0"/>
        <w:spacing w:after="0" w:line="240" w:lineRule="auto"/>
        <w:jc w:val="center"/>
        <w:rPr>
          <w:rFonts w:ascii="Arial" w:hAnsi="Arial" w:cs="Arial"/>
          <w:b/>
          <w:bCs/>
          <w:color w:val="000000"/>
          <w:sz w:val="20"/>
          <w:szCs w:val="20"/>
        </w:rPr>
      </w:pPr>
      <w:r w:rsidRPr="00BF2DA1">
        <w:rPr>
          <w:rFonts w:ascii="Arial" w:hAnsi="Arial" w:cs="Arial"/>
          <w:b/>
          <w:bCs/>
          <w:color w:val="000000"/>
          <w:sz w:val="20"/>
          <w:szCs w:val="20"/>
        </w:rPr>
        <w:t>Agreement and Attendance Record</w:t>
      </w:r>
    </w:p>
    <w:p w14:paraId="64D0B10E" w14:textId="77777777" w:rsidR="000C7D3D" w:rsidRPr="00BF2DA1" w:rsidRDefault="000C7D3D" w:rsidP="007A2956">
      <w:pPr>
        <w:autoSpaceDE w:val="0"/>
        <w:autoSpaceDN w:val="0"/>
        <w:adjustRightInd w:val="0"/>
        <w:spacing w:after="0" w:line="240" w:lineRule="auto"/>
        <w:jc w:val="center"/>
        <w:rPr>
          <w:rFonts w:ascii="Arial" w:hAnsi="Arial" w:cs="Arial"/>
          <w:color w:val="000000"/>
          <w:sz w:val="20"/>
          <w:szCs w:val="20"/>
        </w:rPr>
      </w:pPr>
    </w:p>
    <w:p w14:paraId="35256038" w14:textId="77777777" w:rsidR="000C7D3D" w:rsidRPr="00BF2DA1" w:rsidRDefault="000C7D3D" w:rsidP="007A2956">
      <w:pPr>
        <w:jc w:val="center"/>
        <w:rPr>
          <w:rFonts w:ascii="Arial" w:hAnsi="Arial" w:cs="Arial"/>
          <w:b/>
          <w:bCs/>
          <w:color w:val="000000"/>
          <w:sz w:val="20"/>
          <w:szCs w:val="20"/>
        </w:rPr>
      </w:pPr>
      <w:r w:rsidRPr="00BF2DA1">
        <w:rPr>
          <w:rFonts w:ascii="Arial" w:hAnsi="Arial" w:cs="Arial"/>
          <w:b/>
          <w:bCs/>
          <w:color w:val="000000"/>
          <w:sz w:val="20"/>
          <w:szCs w:val="20"/>
        </w:rPr>
        <w:t>Safeguarding Adults Supervision Contract- GROUP session</w:t>
      </w:r>
    </w:p>
    <w:p w14:paraId="75E92107" w14:textId="77777777" w:rsidR="000C7D3D" w:rsidRPr="00BF2DA1" w:rsidRDefault="000C7D3D" w:rsidP="000C7D3D">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Date: ----------------------</w:t>
      </w:r>
    </w:p>
    <w:p w14:paraId="0BA4FDD6" w14:textId="77777777" w:rsidR="000C7D3D" w:rsidRPr="00BF2DA1" w:rsidRDefault="000C7D3D" w:rsidP="000C7D3D">
      <w:pPr>
        <w:autoSpaceDE w:val="0"/>
        <w:autoSpaceDN w:val="0"/>
        <w:adjustRightInd w:val="0"/>
        <w:spacing w:after="0" w:line="240" w:lineRule="auto"/>
        <w:rPr>
          <w:rFonts w:ascii="Arial" w:hAnsi="Arial" w:cs="Arial"/>
          <w:b/>
          <w:bCs/>
          <w:color w:val="000000"/>
          <w:sz w:val="20"/>
          <w:szCs w:val="20"/>
        </w:rPr>
      </w:pPr>
    </w:p>
    <w:p w14:paraId="53AAAA9F" w14:textId="77777777" w:rsidR="000C7D3D" w:rsidRPr="00BF2DA1" w:rsidRDefault="000C7D3D" w:rsidP="007A2956">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East London Foundation Trust expectations:</w:t>
      </w:r>
    </w:p>
    <w:p w14:paraId="55607239" w14:textId="77777777" w:rsidR="000C7D3D" w:rsidRPr="00BF2DA1" w:rsidRDefault="000C7D3D" w:rsidP="000C7D3D">
      <w:pPr>
        <w:autoSpaceDE w:val="0"/>
        <w:autoSpaceDN w:val="0"/>
        <w:adjustRightInd w:val="0"/>
        <w:spacing w:after="0" w:line="240" w:lineRule="auto"/>
        <w:rPr>
          <w:rFonts w:ascii="Arial" w:hAnsi="Arial" w:cs="Arial"/>
          <w:b/>
          <w:bCs/>
          <w:color w:val="000000"/>
          <w:sz w:val="20"/>
          <w:szCs w:val="20"/>
        </w:rPr>
      </w:pPr>
    </w:p>
    <w:p w14:paraId="700AD417" w14:textId="77777777" w:rsidR="000C7D3D" w:rsidRPr="00BF2DA1" w:rsidRDefault="000C7D3D" w:rsidP="000C7D3D">
      <w:pPr>
        <w:autoSpaceDE w:val="0"/>
        <w:autoSpaceDN w:val="0"/>
        <w:adjustRightInd w:val="0"/>
        <w:spacing w:after="0" w:line="240" w:lineRule="auto"/>
        <w:rPr>
          <w:rFonts w:ascii="Arial" w:hAnsi="Arial" w:cs="Arial"/>
          <w:sz w:val="20"/>
          <w:szCs w:val="20"/>
        </w:rPr>
      </w:pPr>
      <w:r w:rsidRPr="00BF2DA1">
        <w:rPr>
          <w:rFonts w:ascii="Arial" w:hAnsi="Arial" w:cs="Arial"/>
          <w:sz w:val="20"/>
          <w:szCs w:val="20"/>
        </w:rPr>
        <w:t>ELFT expects practitioners to reflect on the learning of safeguarding and mental capacity issues in order to develop practice.</w:t>
      </w:r>
    </w:p>
    <w:p w14:paraId="6A7758F5" w14:textId="77777777" w:rsidR="000C7D3D" w:rsidRPr="00BF2DA1" w:rsidRDefault="000C7D3D" w:rsidP="000C7D3D">
      <w:pPr>
        <w:autoSpaceDE w:val="0"/>
        <w:autoSpaceDN w:val="0"/>
        <w:adjustRightInd w:val="0"/>
        <w:spacing w:after="0" w:line="240" w:lineRule="auto"/>
        <w:rPr>
          <w:rFonts w:ascii="Arial" w:hAnsi="Arial" w:cs="Arial"/>
          <w:sz w:val="20"/>
          <w:szCs w:val="20"/>
        </w:rPr>
      </w:pPr>
    </w:p>
    <w:p w14:paraId="7F9CB0B4" w14:textId="77777777" w:rsidR="000C7D3D" w:rsidRPr="00BF2DA1" w:rsidRDefault="000C7D3D" w:rsidP="000C7D3D">
      <w:pPr>
        <w:autoSpaceDE w:val="0"/>
        <w:autoSpaceDN w:val="0"/>
        <w:adjustRightInd w:val="0"/>
        <w:spacing w:after="0" w:line="240" w:lineRule="auto"/>
        <w:rPr>
          <w:rFonts w:ascii="Arial" w:hAnsi="Arial" w:cs="Arial"/>
          <w:sz w:val="20"/>
          <w:szCs w:val="20"/>
        </w:rPr>
      </w:pPr>
      <w:r w:rsidRPr="00BF2DA1">
        <w:rPr>
          <w:rFonts w:ascii="Arial" w:hAnsi="Arial" w:cs="Arial"/>
          <w:sz w:val="20"/>
          <w:szCs w:val="20"/>
        </w:rPr>
        <w:t>The objectives of the session are:</w:t>
      </w:r>
    </w:p>
    <w:p w14:paraId="3933D357" w14:textId="77777777" w:rsidR="000C7D3D" w:rsidRPr="00BF2DA1" w:rsidRDefault="000C7D3D" w:rsidP="000C7D3D">
      <w:pPr>
        <w:autoSpaceDE w:val="0"/>
        <w:autoSpaceDN w:val="0"/>
        <w:adjustRightInd w:val="0"/>
        <w:spacing w:after="0" w:line="240" w:lineRule="auto"/>
        <w:rPr>
          <w:rFonts w:ascii="Arial" w:hAnsi="Arial" w:cs="Arial"/>
          <w:color w:val="000000"/>
          <w:sz w:val="20"/>
          <w:szCs w:val="20"/>
        </w:rPr>
      </w:pPr>
    </w:p>
    <w:p w14:paraId="143F8474" w14:textId="77777777" w:rsidR="000C7D3D" w:rsidRPr="00BF2DA1" w:rsidRDefault="000C7D3D" w:rsidP="000C7D3D">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1. to support the practitioner’s professional development </w:t>
      </w:r>
    </w:p>
    <w:p w14:paraId="63C9136E" w14:textId="77777777" w:rsidR="000C7D3D" w:rsidRPr="00BF2DA1" w:rsidRDefault="000C7D3D" w:rsidP="000C7D3D">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2. to ensure accountability for the work undertaken by the practitioner </w:t>
      </w:r>
    </w:p>
    <w:p w14:paraId="33FB5321" w14:textId="77777777" w:rsidR="000C7D3D" w:rsidRPr="00BF2DA1" w:rsidRDefault="000C7D3D" w:rsidP="000C7D3D">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3. to enable the practitioner to perform to the standards specified by their own    </w:t>
      </w:r>
      <w:r w:rsidR="00B920C2" w:rsidRPr="00BF2DA1">
        <w:rPr>
          <w:rFonts w:ascii="Arial" w:hAnsi="Arial" w:cs="Arial"/>
          <w:color w:val="000000"/>
          <w:sz w:val="20"/>
          <w:szCs w:val="20"/>
        </w:rPr>
        <w:t>professional body, EL</w:t>
      </w:r>
      <w:r w:rsidRPr="00BF2DA1">
        <w:rPr>
          <w:rFonts w:ascii="Arial" w:hAnsi="Arial" w:cs="Arial"/>
          <w:color w:val="000000"/>
          <w:sz w:val="20"/>
          <w:szCs w:val="20"/>
        </w:rPr>
        <w:t xml:space="preserve">FT and the relevant Safeguarding Adults Boards </w:t>
      </w:r>
    </w:p>
    <w:p w14:paraId="4BB0EF9B" w14:textId="77777777" w:rsidR="000C7D3D" w:rsidRPr="00BF2DA1" w:rsidRDefault="000C7D3D" w:rsidP="000C7D3D">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4. to ensure the practitioner is clear about his/her roles</w:t>
      </w:r>
      <w:r w:rsidR="00A0375C" w:rsidRPr="00BF2DA1">
        <w:rPr>
          <w:rFonts w:ascii="Arial" w:hAnsi="Arial" w:cs="Arial"/>
          <w:color w:val="000000"/>
          <w:sz w:val="20"/>
          <w:szCs w:val="20"/>
        </w:rPr>
        <w:t xml:space="preserve"> and responsibilities within EL</w:t>
      </w:r>
      <w:r w:rsidRPr="00BF2DA1">
        <w:rPr>
          <w:rFonts w:ascii="Arial" w:hAnsi="Arial" w:cs="Arial"/>
          <w:color w:val="000000"/>
          <w:sz w:val="20"/>
          <w:szCs w:val="20"/>
        </w:rPr>
        <w:t xml:space="preserve">FT and the multi-agency arena </w:t>
      </w:r>
    </w:p>
    <w:p w14:paraId="5DE4E63F" w14:textId="77777777" w:rsidR="000C7D3D" w:rsidRPr="00BF2DA1" w:rsidRDefault="000C7D3D" w:rsidP="000C7D3D">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5. to be a supplementary source of support for the practitioner </w:t>
      </w:r>
    </w:p>
    <w:p w14:paraId="3161F008" w14:textId="77777777" w:rsidR="000C7D3D" w:rsidRPr="00BF2DA1" w:rsidRDefault="000C7D3D" w:rsidP="000C7D3D">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6. to provide constructive feedback to the practitioner regarding their safeguarding practice in order to facilitate learning. </w:t>
      </w:r>
    </w:p>
    <w:p w14:paraId="15422106" w14:textId="77777777" w:rsidR="000C7D3D" w:rsidRPr="00BF2DA1" w:rsidRDefault="000C7D3D" w:rsidP="000C7D3D">
      <w:pPr>
        <w:autoSpaceDE w:val="0"/>
        <w:autoSpaceDN w:val="0"/>
        <w:adjustRightInd w:val="0"/>
        <w:spacing w:after="0" w:line="240" w:lineRule="auto"/>
        <w:rPr>
          <w:rFonts w:ascii="Arial" w:hAnsi="Arial" w:cs="Arial"/>
          <w:color w:val="000000"/>
          <w:sz w:val="20"/>
          <w:szCs w:val="20"/>
        </w:rPr>
      </w:pPr>
    </w:p>
    <w:p w14:paraId="24F9ACE9" w14:textId="77777777" w:rsidR="000C7D3D" w:rsidRPr="00BF2DA1" w:rsidRDefault="000C7D3D" w:rsidP="000C7D3D">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Contract Agreement:</w:t>
      </w:r>
    </w:p>
    <w:p w14:paraId="196B364C" w14:textId="77777777" w:rsidR="000C7D3D" w:rsidRPr="00BF2DA1" w:rsidRDefault="000C7D3D" w:rsidP="000C7D3D">
      <w:pPr>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4621"/>
        <w:gridCol w:w="4621"/>
      </w:tblGrid>
      <w:tr w:rsidR="000C7D3D" w:rsidRPr="00BF2DA1" w14:paraId="02F62C88" w14:textId="77777777" w:rsidTr="000C7D3D">
        <w:tc>
          <w:tcPr>
            <w:tcW w:w="4621" w:type="dxa"/>
          </w:tcPr>
          <w:p w14:paraId="410EB84F" w14:textId="77777777" w:rsidR="000C7D3D" w:rsidRPr="00BF2DA1" w:rsidRDefault="000C7D3D" w:rsidP="000C7D3D">
            <w:pPr>
              <w:pStyle w:val="Default"/>
              <w:rPr>
                <w:sz w:val="20"/>
                <w:szCs w:val="20"/>
              </w:rPr>
            </w:pPr>
            <w:r w:rsidRPr="00BF2DA1">
              <w:rPr>
                <w:b/>
                <w:bCs/>
                <w:sz w:val="20"/>
                <w:szCs w:val="20"/>
              </w:rPr>
              <w:t xml:space="preserve">Confidentiality </w:t>
            </w:r>
          </w:p>
          <w:p w14:paraId="6CC1791A" w14:textId="77777777" w:rsidR="000C7D3D" w:rsidRPr="00BF2DA1" w:rsidRDefault="000C7D3D" w:rsidP="000C7D3D">
            <w:pPr>
              <w:autoSpaceDE w:val="0"/>
              <w:autoSpaceDN w:val="0"/>
              <w:adjustRightInd w:val="0"/>
              <w:rPr>
                <w:rFonts w:ascii="Arial" w:hAnsi="Arial" w:cs="Arial"/>
                <w:color w:val="000000"/>
                <w:sz w:val="20"/>
                <w:szCs w:val="20"/>
              </w:rPr>
            </w:pPr>
          </w:p>
        </w:tc>
        <w:tc>
          <w:tcPr>
            <w:tcW w:w="4621" w:type="dxa"/>
          </w:tcPr>
          <w:p w14:paraId="554FC272" w14:textId="77777777" w:rsidR="00B920C2" w:rsidRPr="00BF2DA1" w:rsidRDefault="00B920C2" w:rsidP="00B920C2">
            <w:pPr>
              <w:pStyle w:val="Default"/>
              <w:rPr>
                <w:sz w:val="20"/>
                <w:szCs w:val="20"/>
              </w:rPr>
            </w:pPr>
            <w:r w:rsidRPr="00BF2DA1">
              <w:rPr>
                <w:sz w:val="20"/>
                <w:szCs w:val="20"/>
              </w:rPr>
              <w:t xml:space="preserve">Confidentiality will be maintained, other than when there is a legal requirement to disclose information. </w:t>
            </w:r>
          </w:p>
          <w:p w14:paraId="6FE36DBF" w14:textId="77777777" w:rsidR="000C7D3D" w:rsidRPr="00BF2DA1" w:rsidRDefault="000C7D3D" w:rsidP="000C7D3D">
            <w:pPr>
              <w:autoSpaceDE w:val="0"/>
              <w:autoSpaceDN w:val="0"/>
              <w:adjustRightInd w:val="0"/>
              <w:rPr>
                <w:rFonts w:ascii="Arial" w:hAnsi="Arial" w:cs="Arial"/>
                <w:color w:val="000000"/>
                <w:sz w:val="20"/>
                <w:szCs w:val="20"/>
              </w:rPr>
            </w:pPr>
          </w:p>
        </w:tc>
      </w:tr>
      <w:tr w:rsidR="000C7D3D" w:rsidRPr="00BF2DA1" w14:paraId="7DE1D407" w14:textId="77777777" w:rsidTr="000C7D3D">
        <w:tc>
          <w:tcPr>
            <w:tcW w:w="4621" w:type="dxa"/>
          </w:tcPr>
          <w:p w14:paraId="3916FF80" w14:textId="77777777" w:rsidR="00B920C2" w:rsidRPr="00BF2DA1" w:rsidRDefault="00B920C2" w:rsidP="00B920C2">
            <w:pPr>
              <w:pStyle w:val="Default"/>
              <w:rPr>
                <w:sz w:val="20"/>
                <w:szCs w:val="20"/>
              </w:rPr>
            </w:pPr>
            <w:r w:rsidRPr="00BF2DA1">
              <w:rPr>
                <w:b/>
                <w:bCs/>
                <w:sz w:val="20"/>
                <w:szCs w:val="20"/>
              </w:rPr>
              <w:t xml:space="preserve">Openness to Learning </w:t>
            </w:r>
          </w:p>
          <w:p w14:paraId="42549DC8" w14:textId="77777777" w:rsidR="000C7D3D" w:rsidRPr="00BF2DA1" w:rsidRDefault="000C7D3D" w:rsidP="000C7D3D">
            <w:pPr>
              <w:autoSpaceDE w:val="0"/>
              <w:autoSpaceDN w:val="0"/>
              <w:adjustRightInd w:val="0"/>
              <w:rPr>
                <w:rFonts w:ascii="Arial" w:hAnsi="Arial" w:cs="Arial"/>
                <w:color w:val="000000"/>
                <w:sz w:val="20"/>
                <w:szCs w:val="20"/>
              </w:rPr>
            </w:pPr>
          </w:p>
        </w:tc>
        <w:tc>
          <w:tcPr>
            <w:tcW w:w="4621" w:type="dxa"/>
          </w:tcPr>
          <w:p w14:paraId="4335C8B0" w14:textId="77777777" w:rsidR="00B920C2" w:rsidRPr="00BF2DA1" w:rsidRDefault="00B920C2" w:rsidP="00B920C2">
            <w:pPr>
              <w:pStyle w:val="Default"/>
              <w:rPr>
                <w:sz w:val="20"/>
                <w:szCs w:val="20"/>
              </w:rPr>
            </w:pPr>
            <w:r w:rsidRPr="00BF2DA1">
              <w:rPr>
                <w:sz w:val="20"/>
                <w:szCs w:val="20"/>
              </w:rPr>
              <w:t xml:space="preserve">Be willing to learn, to develop safeguarding skills and be open to receiving support and constructive feedback. </w:t>
            </w:r>
          </w:p>
          <w:p w14:paraId="0160E946" w14:textId="77777777" w:rsidR="000C7D3D" w:rsidRPr="00BF2DA1" w:rsidRDefault="000C7D3D" w:rsidP="000C7D3D">
            <w:pPr>
              <w:autoSpaceDE w:val="0"/>
              <w:autoSpaceDN w:val="0"/>
              <w:adjustRightInd w:val="0"/>
              <w:rPr>
                <w:rFonts w:ascii="Arial" w:hAnsi="Arial" w:cs="Arial"/>
                <w:color w:val="000000"/>
                <w:sz w:val="20"/>
                <w:szCs w:val="20"/>
              </w:rPr>
            </w:pPr>
          </w:p>
        </w:tc>
      </w:tr>
      <w:tr w:rsidR="000C7D3D" w:rsidRPr="00BF2DA1" w14:paraId="796D638D" w14:textId="77777777" w:rsidTr="000C7D3D">
        <w:tc>
          <w:tcPr>
            <w:tcW w:w="4621" w:type="dxa"/>
          </w:tcPr>
          <w:p w14:paraId="5B901A30" w14:textId="77777777" w:rsidR="00B920C2" w:rsidRPr="00BF2DA1" w:rsidRDefault="00B920C2" w:rsidP="00B920C2">
            <w:pPr>
              <w:pStyle w:val="Default"/>
              <w:rPr>
                <w:sz w:val="20"/>
                <w:szCs w:val="20"/>
              </w:rPr>
            </w:pPr>
            <w:r w:rsidRPr="00BF2DA1">
              <w:rPr>
                <w:b/>
                <w:bCs/>
                <w:sz w:val="20"/>
                <w:szCs w:val="20"/>
              </w:rPr>
              <w:t xml:space="preserve">Practitioner’s Expectations of Facilitator </w:t>
            </w:r>
          </w:p>
          <w:p w14:paraId="42497C61" w14:textId="77777777" w:rsidR="000C7D3D" w:rsidRPr="00BF2DA1" w:rsidRDefault="000C7D3D" w:rsidP="000C7D3D">
            <w:pPr>
              <w:autoSpaceDE w:val="0"/>
              <w:autoSpaceDN w:val="0"/>
              <w:adjustRightInd w:val="0"/>
              <w:rPr>
                <w:rFonts w:ascii="Arial" w:hAnsi="Arial" w:cs="Arial"/>
                <w:color w:val="000000"/>
                <w:sz w:val="20"/>
                <w:szCs w:val="20"/>
              </w:rPr>
            </w:pPr>
          </w:p>
        </w:tc>
        <w:tc>
          <w:tcPr>
            <w:tcW w:w="4621" w:type="dxa"/>
          </w:tcPr>
          <w:p w14:paraId="18356005" w14:textId="77777777" w:rsidR="00B920C2" w:rsidRPr="00BF2DA1" w:rsidRDefault="00B920C2" w:rsidP="00B920C2">
            <w:pPr>
              <w:pStyle w:val="Default"/>
              <w:rPr>
                <w:sz w:val="20"/>
                <w:szCs w:val="20"/>
              </w:rPr>
            </w:pPr>
            <w:r w:rsidRPr="00BF2DA1">
              <w:rPr>
                <w:sz w:val="20"/>
                <w:szCs w:val="20"/>
              </w:rPr>
              <w:t xml:space="preserve">To offer the supervisee advice, support and supportive challenge to facilitate reflection on safeguarding issues. </w:t>
            </w:r>
          </w:p>
          <w:p w14:paraId="52B15DEE" w14:textId="77777777" w:rsidR="000C7D3D" w:rsidRPr="00BF2DA1" w:rsidRDefault="000C7D3D" w:rsidP="000C7D3D">
            <w:pPr>
              <w:autoSpaceDE w:val="0"/>
              <w:autoSpaceDN w:val="0"/>
              <w:adjustRightInd w:val="0"/>
              <w:rPr>
                <w:rFonts w:ascii="Arial" w:hAnsi="Arial" w:cs="Arial"/>
                <w:color w:val="000000"/>
                <w:sz w:val="20"/>
                <w:szCs w:val="20"/>
              </w:rPr>
            </w:pPr>
          </w:p>
        </w:tc>
      </w:tr>
      <w:tr w:rsidR="000C7D3D" w:rsidRPr="00BF2DA1" w14:paraId="13E04A78" w14:textId="77777777" w:rsidTr="000C7D3D">
        <w:tc>
          <w:tcPr>
            <w:tcW w:w="4621" w:type="dxa"/>
          </w:tcPr>
          <w:p w14:paraId="74910E3B" w14:textId="77777777" w:rsidR="00B920C2" w:rsidRPr="00BF2DA1" w:rsidRDefault="00B920C2" w:rsidP="00B920C2">
            <w:pPr>
              <w:pStyle w:val="Default"/>
              <w:rPr>
                <w:sz w:val="20"/>
                <w:szCs w:val="20"/>
              </w:rPr>
            </w:pPr>
            <w:r w:rsidRPr="00BF2DA1">
              <w:rPr>
                <w:b/>
                <w:bCs/>
                <w:sz w:val="20"/>
                <w:szCs w:val="20"/>
              </w:rPr>
              <w:t xml:space="preserve">Facilitator’s Expectations of Practitioner </w:t>
            </w:r>
          </w:p>
          <w:p w14:paraId="7BDBF0EE" w14:textId="77777777" w:rsidR="000C7D3D" w:rsidRPr="00BF2DA1" w:rsidRDefault="000C7D3D" w:rsidP="000C7D3D">
            <w:pPr>
              <w:autoSpaceDE w:val="0"/>
              <w:autoSpaceDN w:val="0"/>
              <w:adjustRightInd w:val="0"/>
              <w:rPr>
                <w:rFonts w:ascii="Arial" w:hAnsi="Arial" w:cs="Arial"/>
                <w:color w:val="000000"/>
                <w:sz w:val="20"/>
                <w:szCs w:val="20"/>
              </w:rPr>
            </w:pPr>
          </w:p>
        </w:tc>
        <w:tc>
          <w:tcPr>
            <w:tcW w:w="4621" w:type="dxa"/>
          </w:tcPr>
          <w:p w14:paraId="3FB6D246" w14:textId="77777777" w:rsidR="00B920C2" w:rsidRPr="00BF2DA1" w:rsidRDefault="00B920C2" w:rsidP="00B920C2">
            <w:pPr>
              <w:pStyle w:val="Default"/>
              <w:rPr>
                <w:sz w:val="20"/>
                <w:szCs w:val="20"/>
              </w:rPr>
            </w:pPr>
            <w:r w:rsidRPr="00BF2DA1">
              <w:rPr>
                <w:sz w:val="20"/>
                <w:szCs w:val="20"/>
              </w:rPr>
              <w:t xml:space="preserve">To take responsibility for using the time effectively to participate in group discussion and feed back key themes to line manager. </w:t>
            </w:r>
          </w:p>
          <w:p w14:paraId="63AD8BFD" w14:textId="77777777" w:rsidR="000C7D3D" w:rsidRPr="00BF2DA1" w:rsidRDefault="000C7D3D" w:rsidP="000C7D3D">
            <w:pPr>
              <w:autoSpaceDE w:val="0"/>
              <w:autoSpaceDN w:val="0"/>
              <w:adjustRightInd w:val="0"/>
              <w:rPr>
                <w:rFonts w:ascii="Arial" w:hAnsi="Arial" w:cs="Arial"/>
                <w:color w:val="000000"/>
                <w:sz w:val="20"/>
                <w:szCs w:val="20"/>
              </w:rPr>
            </w:pPr>
          </w:p>
        </w:tc>
      </w:tr>
    </w:tbl>
    <w:p w14:paraId="1E95A41B" w14:textId="77777777" w:rsidR="000C7D3D" w:rsidRPr="00BF2DA1" w:rsidRDefault="000C7D3D" w:rsidP="000C7D3D">
      <w:pPr>
        <w:autoSpaceDE w:val="0"/>
        <w:autoSpaceDN w:val="0"/>
        <w:adjustRightInd w:val="0"/>
        <w:spacing w:after="0" w:line="240" w:lineRule="auto"/>
        <w:rPr>
          <w:rFonts w:ascii="Arial" w:hAnsi="Arial" w:cs="Arial"/>
          <w:color w:val="000000"/>
          <w:sz w:val="20"/>
          <w:szCs w:val="20"/>
        </w:rPr>
      </w:pPr>
    </w:p>
    <w:p w14:paraId="6DC5505C" w14:textId="77777777" w:rsidR="00B920C2" w:rsidRDefault="00B920C2" w:rsidP="000C7D3D">
      <w:pPr>
        <w:autoSpaceDE w:val="0"/>
        <w:autoSpaceDN w:val="0"/>
        <w:adjustRightInd w:val="0"/>
        <w:spacing w:after="0" w:line="240" w:lineRule="auto"/>
        <w:rPr>
          <w:rFonts w:ascii="Arial" w:hAnsi="Arial" w:cs="Arial"/>
          <w:color w:val="000000"/>
          <w:sz w:val="20"/>
          <w:szCs w:val="20"/>
        </w:rPr>
      </w:pPr>
    </w:p>
    <w:p w14:paraId="52EAB0A2"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108720A7"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2AFC6C6E"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30D86F8F"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7A3C923E"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00C357CD"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610C0FF0"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26CC5A6F"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08B61704"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4C9D9AE4"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554BFDA2"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5F4E23C4"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53BEEFF7"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5F08C7CC" w14:textId="77777777" w:rsidR="00145D95" w:rsidRDefault="00145D95" w:rsidP="000C7D3D">
      <w:pPr>
        <w:autoSpaceDE w:val="0"/>
        <w:autoSpaceDN w:val="0"/>
        <w:adjustRightInd w:val="0"/>
        <w:spacing w:after="0" w:line="240" w:lineRule="auto"/>
        <w:rPr>
          <w:rFonts w:ascii="Arial" w:hAnsi="Arial" w:cs="Arial"/>
          <w:color w:val="000000"/>
          <w:sz w:val="20"/>
          <w:szCs w:val="20"/>
        </w:rPr>
      </w:pPr>
    </w:p>
    <w:p w14:paraId="6EE5BA9E" w14:textId="77777777" w:rsidR="00145D95" w:rsidRPr="00BF2DA1" w:rsidRDefault="00145D95" w:rsidP="000C7D3D">
      <w:pPr>
        <w:autoSpaceDE w:val="0"/>
        <w:autoSpaceDN w:val="0"/>
        <w:adjustRightInd w:val="0"/>
        <w:spacing w:after="0" w:line="240" w:lineRule="auto"/>
        <w:rPr>
          <w:rFonts w:ascii="Arial" w:hAnsi="Arial" w:cs="Arial"/>
          <w:color w:val="000000"/>
          <w:sz w:val="20"/>
          <w:szCs w:val="20"/>
        </w:rPr>
      </w:pPr>
    </w:p>
    <w:p w14:paraId="45A8CE3C" w14:textId="77777777" w:rsidR="00B920C2" w:rsidRPr="00BF2DA1" w:rsidRDefault="00B920C2" w:rsidP="000C7D3D">
      <w:pPr>
        <w:autoSpaceDE w:val="0"/>
        <w:autoSpaceDN w:val="0"/>
        <w:adjustRightInd w:val="0"/>
        <w:spacing w:after="0" w:line="240" w:lineRule="auto"/>
        <w:rPr>
          <w:rFonts w:ascii="Arial" w:hAnsi="Arial" w:cs="Arial"/>
          <w:b/>
          <w:bCs/>
          <w:sz w:val="20"/>
          <w:szCs w:val="20"/>
        </w:rPr>
      </w:pPr>
      <w:r w:rsidRPr="00BF2DA1">
        <w:rPr>
          <w:rFonts w:ascii="Arial" w:hAnsi="Arial" w:cs="Arial"/>
          <w:b/>
          <w:bCs/>
          <w:sz w:val="20"/>
          <w:szCs w:val="20"/>
        </w:rPr>
        <w:t>Attendance Record:</w:t>
      </w:r>
    </w:p>
    <w:p w14:paraId="77FCB487" w14:textId="77777777" w:rsidR="00B920C2" w:rsidRPr="00BF2DA1" w:rsidRDefault="00B920C2" w:rsidP="000C7D3D">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080"/>
        <w:gridCol w:w="3081"/>
        <w:gridCol w:w="3081"/>
      </w:tblGrid>
      <w:tr w:rsidR="00B920C2" w:rsidRPr="00BF2DA1" w14:paraId="28C703FF" w14:textId="77777777" w:rsidTr="00B920C2">
        <w:tc>
          <w:tcPr>
            <w:tcW w:w="3080" w:type="dxa"/>
          </w:tcPr>
          <w:p w14:paraId="34A68BFD" w14:textId="77777777" w:rsidR="00B920C2" w:rsidRPr="00BF2DA1" w:rsidRDefault="00B920C2" w:rsidP="00B920C2">
            <w:pPr>
              <w:pStyle w:val="Default"/>
              <w:rPr>
                <w:sz w:val="20"/>
                <w:szCs w:val="20"/>
              </w:rPr>
            </w:pPr>
            <w:r w:rsidRPr="00BF2DA1">
              <w:rPr>
                <w:b/>
                <w:bCs/>
                <w:sz w:val="20"/>
                <w:szCs w:val="20"/>
              </w:rPr>
              <w:t xml:space="preserve">Practitioner Name </w:t>
            </w:r>
          </w:p>
          <w:p w14:paraId="745546F1"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068F8A2F" w14:textId="77777777" w:rsidR="00B920C2" w:rsidRPr="00BF2DA1" w:rsidRDefault="00B920C2" w:rsidP="00B920C2">
            <w:pPr>
              <w:pStyle w:val="Default"/>
              <w:rPr>
                <w:sz w:val="20"/>
                <w:szCs w:val="20"/>
              </w:rPr>
            </w:pPr>
            <w:r w:rsidRPr="00BF2DA1">
              <w:rPr>
                <w:b/>
                <w:bCs/>
                <w:sz w:val="20"/>
                <w:szCs w:val="20"/>
              </w:rPr>
              <w:t xml:space="preserve">Practitioner Signature </w:t>
            </w:r>
          </w:p>
          <w:p w14:paraId="4BB4DFA7"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74F4D472" w14:textId="77777777" w:rsidR="00B920C2" w:rsidRPr="00BF2DA1" w:rsidRDefault="00B920C2" w:rsidP="00B920C2">
            <w:pPr>
              <w:pStyle w:val="Default"/>
              <w:rPr>
                <w:sz w:val="20"/>
                <w:szCs w:val="20"/>
              </w:rPr>
            </w:pPr>
            <w:r w:rsidRPr="00BF2DA1">
              <w:rPr>
                <w:b/>
                <w:bCs/>
                <w:sz w:val="20"/>
                <w:szCs w:val="20"/>
              </w:rPr>
              <w:t xml:space="preserve">Practitioner Base and Division </w:t>
            </w:r>
          </w:p>
          <w:p w14:paraId="6F86FDE4"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14C01EE2" w14:textId="77777777" w:rsidTr="00B920C2">
        <w:tc>
          <w:tcPr>
            <w:tcW w:w="3080" w:type="dxa"/>
          </w:tcPr>
          <w:p w14:paraId="75F12453" w14:textId="77777777" w:rsidR="00B920C2" w:rsidRPr="00BF2DA1" w:rsidRDefault="00B920C2" w:rsidP="000C7D3D">
            <w:pPr>
              <w:autoSpaceDE w:val="0"/>
              <w:autoSpaceDN w:val="0"/>
              <w:adjustRightInd w:val="0"/>
              <w:rPr>
                <w:rFonts w:ascii="Arial" w:hAnsi="Arial" w:cs="Arial"/>
                <w:color w:val="000000"/>
                <w:sz w:val="20"/>
                <w:szCs w:val="20"/>
              </w:rPr>
            </w:pPr>
          </w:p>
          <w:p w14:paraId="3F0B8A6D" w14:textId="77777777" w:rsidR="00A0375C" w:rsidRPr="00BF2DA1" w:rsidRDefault="00A0375C" w:rsidP="000C7D3D">
            <w:pPr>
              <w:autoSpaceDE w:val="0"/>
              <w:autoSpaceDN w:val="0"/>
              <w:adjustRightInd w:val="0"/>
              <w:rPr>
                <w:rFonts w:ascii="Arial" w:hAnsi="Arial" w:cs="Arial"/>
                <w:color w:val="000000"/>
                <w:sz w:val="20"/>
                <w:szCs w:val="20"/>
              </w:rPr>
            </w:pPr>
          </w:p>
          <w:p w14:paraId="38CA3E41"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41C32878"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76F449CC"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31461EA9" w14:textId="77777777" w:rsidTr="00B920C2">
        <w:tc>
          <w:tcPr>
            <w:tcW w:w="3080" w:type="dxa"/>
          </w:tcPr>
          <w:p w14:paraId="296D7CAD" w14:textId="77777777" w:rsidR="00B920C2" w:rsidRPr="00BF2DA1" w:rsidRDefault="00B920C2" w:rsidP="000C7D3D">
            <w:pPr>
              <w:autoSpaceDE w:val="0"/>
              <w:autoSpaceDN w:val="0"/>
              <w:adjustRightInd w:val="0"/>
              <w:rPr>
                <w:rFonts w:ascii="Arial" w:hAnsi="Arial" w:cs="Arial"/>
                <w:color w:val="000000"/>
                <w:sz w:val="20"/>
                <w:szCs w:val="20"/>
              </w:rPr>
            </w:pPr>
          </w:p>
          <w:p w14:paraId="6854B1A4" w14:textId="77777777" w:rsidR="00A0375C" w:rsidRPr="00BF2DA1" w:rsidRDefault="00A0375C" w:rsidP="000C7D3D">
            <w:pPr>
              <w:autoSpaceDE w:val="0"/>
              <w:autoSpaceDN w:val="0"/>
              <w:adjustRightInd w:val="0"/>
              <w:rPr>
                <w:rFonts w:ascii="Arial" w:hAnsi="Arial" w:cs="Arial"/>
                <w:color w:val="000000"/>
                <w:sz w:val="20"/>
                <w:szCs w:val="20"/>
              </w:rPr>
            </w:pPr>
          </w:p>
          <w:p w14:paraId="142FD4A5"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09FD7F48"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5D08AF9E"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7ABCDB34" w14:textId="77777777" w:rsidTr="00B920C2">
        <w:tc>
          <w:tcPr>
            <w:tcW w:w="3080" w:type="dxa"/>
          </w:tcPr>
          <w:p w14:paraId="6A130033" w14:textId="77777777" w:rsidR="00B920C2" w:rsidRPr="00BF2DA1" w:rsidRDefault="00B920C2" w:rsidP="000C7D3D">
            <w:pPr>
              <w:autoSpaceDE w:val="0"/>
              <w:autoSpaceDN w:val="0"/>
              <w:adjustRightInd w:val="0"/>
              <w:rPr>
                <w:rFonts w:ascii="Arial" w:hAnsi="Arial" w:cs="Arial"/>
                <w:color w:val="000000"/>
                <w:sz w:val="20"/>
                <w:szCs w:val="20"/>
              </w:rPr>
            </w:pPr>
          </w:p>
          <w:p w14:paraId="75FB9751" w14:textId="77777777" w:rsidR="00A0375C" w:rsidRPr="00BF2DA1" w:rsidRDefault="00A0375C" w:rsidP="000C7D3D">
            <w:pPr>
              <w:autoSpaceDE w:val="0"/>
              <w:autoSpaceDN w:val="0"/>
              <w:adjustRightInd w:val="0"/>
              <w:rPr>
                <w:rFonts w:ascii="Arial" w:hAnsi="Arial" w:cs="Arial"/>
                <w:color w:val="000000"/>
                <w:sz w:val="20"/>
                <w:szCs w:val="20"/>
              </w:rPr>
            </w:pPr>
          </w:p>
          <w:p w14:paraId="4FE8E2C1"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344FE858"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789156D3"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18BC2083" w14:textId="77777777" w:rsidTr="00B920C2">
        <w:tc>
          <w:tcPr>
            <w:tcW w:w="3080" w:type="dxa"/>
          </w:tcPr>
          <w:p w14:paraId="3A325227" w14:textId="77777777" w:rsidR="00B920C2" w:rsidRPr="00BF2DA1" w:rsidRDefault="00B920C2" w:rsidP="000C7D3D">
            <w:pPr>
              <w:autoSpaceDE w:val="0"/>
              <w:autoSpaceDN w:val="0"/>
              <w:adjustRightInd w:val="0"/>
              <w:rPr>
                <w:rFonts w:ascii="Arial" w:hAnsi="Arial" w:cs="Arial"/>
                <w:color w:val="000000"/>
                <w:sz w:val="20"/>
                <w:szCs w:val="20"/>
              </w:rPr>
            </w:pPr>
          </w:p>
          <w:p w14:paraId="37866A2D" w14:textId="77777777" w:rsidR="00A0375C" w:rsidRPr="00BF2DA1" w:rsidRDefault="00A0375C" w:rsidP="000C7D3D">
            <w:pPr>
              <w:autoSpaceDE w:val="0"/>
              <w:autoSpaceDN w:val="0"/>
              <w:adjustRightInd w:val="0"/>
              <w:rPr>
                <w:rFonts w:ascii="Arial" w:hAnsi="Arial" w:cs="Arial"/>
                <w:color w:val="000000"/>
                <w:sz w:val="20"/>
                <w:szCs w:val="20"/>
              </w:rPr>
            </w:pPr>
          </w:p>
          <w:p w14:paraId="3AA4092E"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4200F277"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3962A762"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448501D9" w14:textId="77777777" w:rsidTr="00B920C2">
        <w:tc>
          <w:tcPr>
            <w:tcW w:w="3080" w:type="dxa"/>
          </w:tcPr>
          <w:p w14:paraId="04380721" w14:textId="77777777" w:rsidR="00B920C2" w:rsidRPr="00BF2DA1" w:rsidRDefault="00B920C2" w:rsidP="000C7D3D">
            <w:pPr>
              <w:autoSpaceDE w:val="0"/>
              <w:autoSpaceDN w:val="0"/>
              <w:adjustRightInd w:val="0"/>
              <w:rPr>
                <w:rFonts w:ascii="Arial" w:hAnsi="Arial" w:cs="Arial"/>
                <w:color w:val="000000"/>
                <w:sz w:val="20"/>
                <w:szCs w:val="20"/>
              </w:rPr>
            </w:pPr>
          </w:p>
          <w:p w14:paraId="74761FAD" w14:textId="77777777" w:rsidR="00A0375C" w:rsidRPr="00BF2DA1" w:rsidRDefault="00A0375C" w:rsidP="000C7D3D">
            <w:pPr>
              <w:autoSpaceDE w:val="0"/>
              <w:autoSpaceDN w:val="0"/>
              <w:adjustRightInd w:val="0"/>
              <w:rPr>
                <w:rFonts w:ascii="Arial" w:hAnsi="Arial" w:cs="Arial"/>
                <w:color w:val="000000"/>
                <w:sz w:val="20"/>
                <w:szCs w:val="20"/>
              </w:rPr>
            </w:pPr>
          </w:p>
          <w:p w14:paraId="72AA33DE"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0694CDF4"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15ADB853"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45E821AE" w14:textId="77777777" w:rsidTr="00B920C2">
        <w:tc>
          <w:tcPr>
            <w:tcW w:w="3080" w:type="dxa"/>
          </w:tcPr>
          <w:p w14:paraId="3DA4B66D" w14:textId="77777777" w:rsidR="00B920C2" w:rsidRPr="00BF2DA1" w:rsidRDefault="00B920C2" w:rsidP="000C7D3D">
            <w:pPr>
              <w:autoSpaceDE w:val="0"/>
              <w:autoSpaceDN w:val="0"/>
              <w:adjustRightInd w:val="0"/>
              <w:rPr>
                <w:rFonts w:ascii="Arial" w:hAnsi="Arial" w:cs="Arial"/>
                <w:color w:val="000000"/>
                <w:sz w:val="20"/>
                <w:szCs w:val="20"/>
              </w:rPr>
            </w:pPr>
          </w:p>
          <w:p w14:paraId="72F75035" w14:textId="77777777" w:rsidR="00A0375C" w:rsidRPr="00BF2DA1" w:rsidRDefault="00A0375C" w:rsidP="000C7D3D">
            <w:pPr>
              <w:autoSpaceDE w:val="0"/>
              <w:autoSpaceDN w:val="0"/>
              <w:adjustRightInd w:val="0"/>
              <w:rPr>
                <w:rFonts w:ascii="Arial" w:hAnsi="Arial" w:cs="Arial"/>
                <w:color w:val="000000"/>
                <w:sz w:val="20"/>
                <w:szCs w:val="20"/>
              </w:rPr>
            </w:pPr>
          </w:p>
          <w:p w14:paraId="14CCEE94"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14E957D8"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56DBB629" w14:textId="77777777" w:rsidR="00B920C2" w:rsidRPr="00BF2DA1" w:rsidRDefault="00B920C2" w:rsidP="000C7D3D">
            <w:pPr>
              <w:autoSpaceDE w:val="0"/>
              <w:autoSpaceDN w:val="0"/>
              <w:adjustRightInd w:val="0"/>
              <w:rPr>
                <w:rFonts w:ascii="Arial" w:hAnsi="Arial" w:cs="Arial"/>
                <w:color w:val="000000"/>
                <w:sz w:val="20"/>
                <w:szCs w:val="20"/>
              </w:rPr>
            </w:pPr>
          </w:p>
        </w:tc>
      </w:tr>
      <w:tr w:rsidR="00B920C2" w:rsidRPr="00BF2DA1" w14:paraId="13287101" w14:textId="77777777" w:rsidTr="00B920C2">
        <w:tc>
          <w:tcPr>
            <w:tcW w:w="3080" w:type="dxa"/>
          </w:tcPr>
          <w:p w14:paraId="7560E16E" w14:textId="77777777" w:rsidR="00B920C2" w:rsidRPr="00BF2DA1" w:rsidRDefault="00B920C2" w:rsidP="000C7D3D">
            <w:pPr>
              <w:autoSpaceDE w:val="0"/>
              <w:autoSpaceDN w:val="0"/>
              <w:adjustRightInd w:val="0"/>
              <w:rPr>
                <w:rFonts w:ascii="Arial" w:hAnsi="Arial" w:cs="Arial"/>
                <w:color w:val="000000"/>
                <w:sz w:val="20"/>
                <w:szCs w:val="20"/>
              </w:rPr>
            </w:pPr>
          </w:p>
          <w:p w14:paraId="20B53545" w14:textId="77777777" w:rsidR="00A0375C" w:rsidRPr="00BF2DA1" w:rsidRDefault="00A0375C" w:rsidP="000C7D3D">
            <w:pPr>
              <w:autoSpaceDE w:val="0"/>
              <w:autoSpaceDN w:val="0"/>
              <w:adjustRightInd w:val="0"/>
              <w:rPr>
                <w:rFonts w:ascii="Arial" w:hAnsi="Arial" w:cs="Arial"/>
                <w:color w:val="000000"/>
                <w:sz w:val="20"/>
                <w:szCs w:val="20"/>
              </w:rPr>
            </w:pPr>
          </w:p>
          <w:p w14:paraId="62C958BA" w14:textId="77777777" w:rsidR="00A0375C" w:rsidRPr="00BF2DA1" w:rsidRDefault="00A0375C" w:rsidP="000C7D3D">
            <w:pPr>
              <w:autoSpaceDE w:val="0"/>
              <w:autoSpaceDN w:val="0"/>
              <w:adjustRightInd w:val="0"/>
              <w:rPr>
                <w:rFonts w:ascii="Arial" w:hAnsi="Arial" w:cs="Arial"/>
                <w:color w:val="000000"/>
                <w:sz w:val="20"/>
                <w:szCs w:val="20"/>
              </w:rPr>
            </w:pPr>
          </w:p>
        </w:tc>
        <w:tc>
          <w:tcPr>
            <w:tcW w:w="3081" w:type="dxa"/>
          </w:tcPr>
          <w:p w14:paraId="615DCE68" w14:textId="77777777" w:rsidR="00B920C2" w:rsidRPr="00BF2DA1" w:rsidRDefault="00B920C2" w:rsidP="000C7D3D">
            <w:pPr>
              <w:autoSpaceDE w:val="0"/>
              <w:autoSpaceDN w:val="0"/>
              <w:adjustRightInd w:val="0"/>
              <w:rPr>
                <w:rFonts w:ascii="Arial" w:hAnsi="Arial" w:cs="Arial"/>
                <w:color w:val="000000"/>
                <w:sz w:val="20"/>
                <w:szCs w:val="20"/>
              </w:rPr>
            </w:pPr>
          </w:p>
        </w:tc>
        <w:tc>
          <w:tcPr>
            <w:tcW w:w="3081" w:type="dxa"/>
          </w:tcPr>
          <w:p w14:paraId="66C448C4" w14:textId="77777777" w:rsidR="00B920C2" w:rsidRPr="00BF2DA1" w:rsidRDefault="00B920C2" w:rsidP="000C7D3D">
            <w:pPr>
              <w:autoSpaceDE w:val="0"/>
              <w:autoSpaceDN w:val="0"/>
              <w:adjustRightInd w:val="0"/>
              <w:rPr>
                <w:rFonts w:ascii="Arial" w:hAnsi="Arial" w:cs="Arial"/>
                <w:color w:val="000000"/>
                <w:sz w:val="20"/>
                <w:szCs w:val="20"/>
              </w:rPr>
            </w:pPr>
          </w:p>
        </w:tc>
      </w:tr>
    </w:tbl>
    <w:p w14:paraId="1183F920" w14:textId="77777777" w:rsidR="00B920C2" w:rsidRPr="00BF2DA1" w:rsidRDefault="00B920C2" w:rsidP="000C7D3D">
      <w:pPr>
        <w:autoSpaceDE w:val="0"/>
        <w:autoSpaceDN w:val="0"/>
        <w:adjustRightInd w:val="0"/>
        <w:spacing w:after="0" w:line="240" w:lineRule="auto"/>
        <w:rPr>
          <w:rFonts w:ascii="Arial" w:hAnsi="Arial" w:cs="Arial"/>
          <w:color w:val="000000"/>
          <w:sz w:val="20"/>
          <w:szCs w:val="20"/>
        </w:rPr>
      </w:pPr>
    </w:p>
    <w:p w14:paraId="0EF8F83A" w14:textId="77777777" w:rsidR="00B920C2" w:rsidRPr="00BF2DA1" w:rsidRDefault="00B920C2" w:rsidP="00B920C2">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 xml:space="preserve">Facilitator Name &amp; Designation: </w:t>
      </w:r>
    </w:p>
    <w:p w14:paraId="00577402" w14:textId="77777777" w:rsidR="00B920C2" w:rsidRPr="00BF2DA1" w:rsidRDefault="00B920C2" w:rsidP="00B920C2">
      <w:pPr>
        <w:autoSpaceDE w:val="0"/>
        <w:autoSpaceDN w:val="0"/>
        <w:adjustRightInd w:val="0"/>
        <w:spacing w:after="0" w:line="240" w:lineRule="auto"/>
        <w:rPr>
          <w:rFonts w:ascii="Arial" w:hAnsi="Arial" w:cs="Arial"/>
          <w:b/>
          <w:bCs/>
          <w:color w:val="000000"/>
          <w:sz w:val="20"/>
          <w:szCs w:val="20"/>
        </w:rPr>
      </w:pPr>
    </w:p>
    <w:p w14:paraId="360A2746" w14:textId="77777777" w:rsidR="00B920C2" w:rsidRPr="00BF2DA1" w:rsidRDefault="00B920C2" w:rsidP="00B920C2">
      <w:pPr>
        <w:autoSpaceDE w:val="0"/>
        <w:autoSpaceDN w:val="0"/>
        <w:adjustRightInd w:val="0"/>
        <w:spacing w:after="0" w:line="240" w:lineRule="auto"/>
        <w:rPr>
          <w:rFonts w:ascii="Arial" w:hAnsi="Arial" w:cs="Arial"/>
          <w:b/>
          <w:bCs/>
          <w:color w:val="000000"/>
          <w:sz w:val="20"/>
          <w:szCs w:val="20"/>
        </w:rPr>
      </w:pPr>
    </w:p>
    <w:p w14:paraId="3E918B43"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Facilitator Signature: </w:t>
      </w:r>
    </w:p>
    <w:p w14:paraId="7098619A"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p w14:paraId="20E5501A"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p w14:paraId="183EB25D"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Date: </w:t>
      </w:r>
    </w:p>
    <w:p w14:paraId="384D671D"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p w14:paraId="0C798866" w14:textId="77777777" w:rsidR="000C7D3D" w:rsidRPr="00BF2DA1" w:rsidRDefault="000C7D3D" w:rsidP="000C7D3D">
      <w:pPr>
        <w:rPr>
          <w:rFonts w:ascii="Arial" w:hAnsi="Arial" w:cs="Arial"/>
          <w:b/>
          <w:sz w:val="20"/>
          <w:szCs w:val="20"/>
        </w:rPr>
      </w:pPr>
    </w:p>
    <w:p w14:paraId="2D7261C2" w14:textId="77777777" w:rsidR="00B920C2" w:rsidRPr="00BF2DA1" w:rsidRDefault="00B920C2" w:rsidP="000C7D3D">
      <w:pPr>
        <w:rPr>
          <w:rFonts w:ascii="Arial" w:hAnsi="Arial" w:cs="Arial"/>
          <w:b/>
          <w:sz w:val="20"/>
          <w:szCs w:val="20"/>
        </w:rPr>
      </w:pPr>
    </w:p>
    <w:p w14:paraId="181D2BDE" w14:textId="77777777" w:rsidR="00B920C2" w:rsidRPr="00BF2DA1" w:rsidRDefault="00B920C2" w:rsidP="000C7D3D">
      <w:pPr>
        <w:rPr>
          <w:rFonts w:ascii="Arial" w:hAnsi="Arial" w:cs="Arial"/>
          <w:b/>
          <w:sz w:val="20"/>
          <w:szCs w:val="20"/>
        </w:rPr>
      </w:pPr>
    </w:p>
    <w:p w14:paraId="322895B4" w14:textId="77777777" w:rsidR="00B920C2" w:rsidRPr="00BF2DA1" w:rsidRDefault="00B920C2" w:rsidP="000C7D3D">
      <w:pPr>
        <w:rPr>
          <w:rFonts w:ascii="Arial" w:hAnsi="Arial" w:cs="Arial"/>
          <w:b/>
          <w:sz w:val="20"/>
          <w:szCs w:val="20"/>
        </w:rPr>
      </w:pPr>
    </w:p>
    <w:p w14:paraId="5A03DAC1" w14:textId="77777777" w:rsidR="00B920C2" w:rsidRPr="00BF2DA1" w:rsidRDefault="00B920C2" w:rsidP="000C7D3D">
      <w:pPr>
        <w:rPr>
          <w:rFonts w:ascii="Arial" w:hAnsi="Arial" w:cs="Arial"/>
          <w:b/>
          <w:sz w:val="20"/>
          <w:szCs w:val="20"/>
        </w:rPr>
      </w:pPr>
    </w:p>
    <w:p w14:paraId="60EBF913" w14:textId="77777777" w:rsidR="00B920C2" w:rsidRPr="00BF2DA1" w:rsidRDefault="00B920C2" w:rsidP="000C7D3D">
      <w:pPr>
        <w:rPr>
          <w:rFonts w:ascii="Arial" w:hAnsi="Arial" w:cs="Arial"/>
          <w:b/>
          <w:sz w:val="20"/>
          <w:szCs w:val="20"/>
        </w:rPr>
      </w:pPr>
    </w:p>
    <w:p w14:paraId="57BF3B5F" w14:textId="77777777" w:rsidR="00B920C2" w:rsidRPr="00BF2DA1" w:rsidRDefault="00B920C2" w:rsidP="000C7D3D">
      <w:pPr>
        <w:rPr>
          <w:rFonts w:ascii="Arial" w:hAnsi="Arial" w:cs="Arial"/>
          <w:b/>
          <w:sz w:val="20"/>
          <w:szCs w:val="20"/>
        </w:rPr>
      </w:pPr>
    </w:p>
    <w:p w14:paraId="5E5593CF" w14:textId="77777777" w:rsidR="00B920C2" w:rsidRPr="00BF2DA1" w:rsidRDefault="00B920C2" w:rsidP="000C7D3D">
      <w:pPr>
        <w:rPr>
          <w:rFonts w:ascii="Arial" w:hAnsi="Arial" w:cs="Arial"/>
          <w:b/>
          <w:sz w:val="20"/>
          <w:szCs w:val="20"/>
        </w:rPr>
      </w:pPr>
    </w:p>
    <w:p w14:paraId="14146669" w14:textId="77777777" w:rsidR="00B920C2" w:rsidRPr="00BF2DA1" w:rsidRDefault="00B920C2" w:rsidP="000C7D3D">
      <w:pPr>
        <w:rPr>
          <w:rFonts w:ascii="Arial" w:hAnsi="Arial" w:cs="Arial"/>
          <w:b/>
          <w:sz w:val="20"/>
          <w:szCs w:val="20"/>
        </w:rPr>
      </w:pPr>
    </w:p>
    <w:p w14:paraId="6DA9876F" w14:textId="77777777" w:rsidR="00B920C2" w:rsidRPr="00BF2DA1" w:rsidRDefault="00B920C2" w:rsidP="000C7D3D">
      <w:pPr>
        <w:rPr>
          <w:rFonts w:ascii="Arial" w:hAnsi="Arial" w:cs="Arial"/>
          <w:b/>
          <w:sz w:val="20"/>
          <w:szCs w:val="20"/>
        </w:rPr>
      </w:pPr>
    </w:p>
    <w:p w14:paraId="1BBD9D7F" w14:textId="77777777" w:rsidR="00DA5DB8" w:rsidRPr="00BF2DA1" w:rsidRDefault="00DA5DB8" w:rsidP="000C7D3D">
      <w:pPr>
        <w:rPr>
          <w:rFonts w:ascii="Arial" w:hAnsi="Arial" w:cs="Arial"/>
          <w:b/>
          <w:sz w:val="20"/>
          <w:szCs w:val="20"/>
        </w:rPr>
      </w:pPr>
    </w:p>
    <w:p w14:paraId="2C389227" w14:textId="77777777" w:rsidR="00DA5DB8" w:rsidRDefault="00DA5DB8" w:rsidP="000C7D3D">
      <w:pPr>
        <w:rPr>
          <w:rFonts w:ascii="Arial" w:hAnsi="Arial" w:cs="Arial"/>
          <w:b/>
          <w:sz w:val="20"/>
          <w:szCs w:val="20"/>
        </w:rPr>
      </w:pPr>
    </w:p>
    <w:p w14:paraId="793F01AD" w14:textId="77777777" w:rsidR="007875A8" w:rsidRPr="00BF2DA1" w:rsidRDefault="007875A8" w:rsidP="000C7D3D">
      <w:pPr>
        <w:rPr>
          <w:rFonts w:ascii="Arial" w:hAnsi="Arial" w:cs="Arial"/>
          <w:b/>
          <w:sz w:val="20"/>
          <w:szCs w:val="20"/>
        </w:rPr>
      </w:pPr>
    </w:p>
    <w:p w14:paraId="20712FA8" w14:textId="77777777" w:rsidR="007A2956" w:rsidRDefault="007A2956" w:rsidP="000C7D3D">
      <w:pPr>
        <w:rPr>
          <w:rFonts w:ascii="Arial" w:hAnsi="Arial" w:cs="Arial"/>
          <w:b/>
          <w:sz w:val="20"/>
          <w:szCs w:val="20"/>
        </w:rPr>
      </w:pPr>
    </w:p>
    <w:p w14:paraId="313E015F" w14:textId="77777777" w:rsidR="00B920C2" w:rsidRPr="00BF2DA1" w:rsidRDefault="002077BB" w:rsidP="007A2956">
      <w:pPr>
        <w:rPr>
          <w:rFonts w:ascii="Arial" w:hAnsi="Arial" w:cs="Arial"/>
          <w:b/>
          <w:sz w:val="20"/>
          <w:szCs w:val="20"/>
        </w:rPr>
      </w:pPr>
      <w:r>
        <w:rPr>
          <w:rFonts w:ascii="Arial" w:hAnsi="Arial" w:cs="Arial"/>
          <w:noProof/>
          <w:color w:val="FFFFFF"/>
          <w:sz w:val="20"/>
          <w:szCs w:val="20"/>
          <w:lang w:eastAsia="en-GB"/>
        </w:rPr>
        <w:drawing>
          <wp:anchor distT="0" distB="0" distL="114300" distR="114300" simplePos="0" relativeHeight="251665408" behindDoc="0" locked="0" layoutInCell="1" allowOverlap="1" wp14:anchorId="67FF841B" wp14:editId="507BE0D7">
            <wp:simplePos x="0" y="0"/>
            <wp:positionH relativeFrom="column">
              <wp:posOffset>5252720</wp:posOffset>
            </wp:positionH>
            <wp:positionV relativeFrom="paragraph">
              <wp:posOffset>-762635</wp:posOffset>
            </wp:positionV>
            <wp:extent cx="1251585" cy="786765"/>
            <wp:effectExtent l="0" t="0" r="571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0C2" w:rsidRPr="00BF2DA1">
        <w:rPr>
          <w:rFonts w:ascii="Arial" w:hAnsi="Arial" w:cs="Arial"/>
          <w:b/>
          <w:sz w:val="20"/>
          <w:szCs w:val="20"/>
        </w:rPr>
        <w:t>APPENDIX</w:t>
      </w:r>
      <w:r w:rsidR="009F43B6" w:rsidRPr="00BF2DA1">
        <w:rPr>
          <w:rFonts w:ascii="Arial" w:hAnsi="Arial" w:cs="Arial"/>
          <w:b/>
          <w:sz w:val="20"/>
          <w:szCs w:val="20"/>
        </w:rPr>
        <w:t xml:space="preserve"> 4</w:t>
      </w:r>
    </w:p>
    <w:p w14:paraId="32C75BF9" w14:textId="77777777" w:rsidR="00B920C2" w:rsidRPr="00BF2DA1" w:rsidRDefault="00B920C2" w:rsidP="007A2956">
      <w:pPr>
        <w:autoSpaceDE w:val="0"/>
        <w:autoSpaceDN w:val="0"/>
        <w:adjustRightInd w:val="0"/>
        <w:spacing w:after="0" w:line="240" w:lineRule="auto"/>
        <w:jc w:val="center"/>
        <w:rPr>
          <w:rFonts w:ascii="Arial" w:hAnsi="Arial" w:cs="Arial"/>
          <w:b/>
          <w:bCs/>
          <w:color w:val="000000"/>
          <w:sz w:val="20"/>
          <w:szCs w:val="20"/>
        </w:rPr>
      </w:pPr>
      <w:r w:rsidRPr="00BF2DA1">
        <w:rPr>
          <w:rFonts w:ascii="Arial" w:hAnsi="Arial" w:cs="Arial"/>
          <w:b/>
          <w:bCs/>
          <w:color w:val="000000"/>
          <w:sz w:val="20"/>
          <w:szCs w:val="20"/>
        </w:rPr>
        <w:t>Agreement and Attendance Record</w:t>
      </w:r>
    </w:p>
    <w:p w14:paraId="25203DB8" w14:textId="77777777" w:rsidR="00B920C2" w:rsidRPr="00BF2DA1" w:rsidRDefault="00B920C2" w:rsidP="007A2956">
      <w:pPr>
        <w:autoSpaceDE w:val="0"/>
        <w:autoSpaceDN w:val="0"/>
        <w:adjustRightInd w:val="0"/>
        <w:spacing w:after="0" w:line="240" w:lineRule="auto"/>
        <w:jc w:val="center"/>
        <w:rPr>
          <w:rFonts w:ascii="Arial" w:hAnsi="Arial" w:cs="Arial"/>
          <w:color w:val="000000"/>
          <w:sz w:val="20"/>
          <w:szCs w:val="20"/>
        </w:rPr>
      </w:pPr>
    </w:p>
    <w:p w14:paraId="60EC82A6" w14:textId="77777777" w:rsidR="00B920C2" w:rsidRPr="00BF2DA1" w:rsidRDefault="00B920C2" w:rsidP="007A2956">
      <w:pPr>
        <w:autoSpaceDE w:val="0"/>
        <w:autoSpaceDN w:val="0"/>
        <w:adjustRightInd w:val="0"/>
        <w:spacing w:after="0" w:line="240" w:lineRule="auto"/>
        <w:jc w:val="center"/>
        <w:rPr>
          <w:rFonts w:ascii="Arial" w:hAnsi="Arial" w:cs="Arial"/>
          <w:color w:val="000000"/>
          <w:sz w:val="20"/>
          <w:szCs w:val="20"/>
        </w:rPr>
      </w:pPr>
      <w:r w:rsidRPr="00BF2DA1">
        <w:rPr>
          <w:rFonts w:ascii="Arial" w:hAnsi="Arial" w:cs="Arial"/>
          <w:b/>
          <w:bCs/>
          <w:color w:val="000000"/>
          <w:sz w:val="20"/>
          <w:szCs w:val="20"/>
        </w:rPr>
        <w:t>Safeguarding Adults Supervision Contract- 1:1 session</w:t>
      </w:r>
    </w:p>
    <w:p w14:paraId="6C5D0D18" w14:textId="77777777" w:rsidR="00B920C2" w:rsidRPr="00BF2DA1" w:rsidRDefault="00B920C2" w:rsidP="007A2956">
      <w:pPr>
        <w:jc w:val="center"/>
        <w:rPr>
          <w:rFonts w:ascii="Arial" w:hAnsi="Arial" w:cs="Arial"/>
          <w:b/>
          <w:bCs/>
          <w:color w:val="000000"/>
          <w:sz w:val="20"/>
          <w:szCs w:val="20"/>
        </w:rPr>
      </w:pPr>
      <w:r w:rsidRPr="00BF2DA1">
        <w:rPr>
          <w:rFonts w:ascii="Arial" w:hAnsi="Arial" w:cs="Arial"/>
          <w:b/>
          <w:bCs/>
          <w:color w:val="000000"/>
          <w:sz w:val="20"/>
          <w:szCs w:val="20"/>
        </w:rPr>
        <w:t>Face to Face/Telephone</w:t>
      </w:r>
    </w:p>
    <w:p w14:paraId="48CC360C"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Date: </w:t>
      </w:r>
    </w:p>
    <w:p w14:paraId="5D424C97" w14:textId="77777777" w:rsidR="00B920C2" w:rsidRPr="00BF2DA1" w:rsidRDefault="00B920C2" w:rsidP="00B920C2">
      <w:pPr>
        <w:rPr>
          <w:rFonts w:ascii="Arial" w:hAnsi="Arial" w:cs="Arial"/>
          <w:b/>
          <w:sz w:val="20"/>
          <w:szCs w:val="20"/>
        </w:rPr>
      </w:pPr>
    </w:p>
    <w:p w14:paraId="53811BB7" w14:textId="77777777" w:rsidR="00B920C2" w:rsidRPr="00BF2DA1" w:rsidRDefault="00B920C2" w:rsidP="00B920C2">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 xml:space="preserve">East London Foundation Trust expectations: </w:t>
      </w:r>
    </w:p>
    <w:p w14:paraId="1B1113AC"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p w14:paraId="792C7F4E"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ELFT expects practitioners to reflect on the learning of safeguarding and mental capacity issues in order to develop practice.</w:t>
      </w:r>
    </w:p>
    <w:p w14:paraId="3B1CBAAA"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 </w:t>
      </w:r>
    </w:p>
    <w:p w14:paraId="5831D1D1"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The objectives of the session are: </w:t>
      </w:r>
    </w:p>
    <w:p w14:paraId="0A4B1266" w14:textId="77777777" w:rsidR="00B920C2" w:rsidRPr="00BF2DA1" w:rsidRDefault="00B920C2" w:rsidP="00B920C2">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1. to support the practitioner’s professional development </w:t>
      </w:r>
    </w:p>
    <w:p w14:paraId="7D0D93DD" w14:textId="77777777" w:rsidR="00B920C2" w:rsidRPr="00BF2DA1" w:rsidRDefault="00B920C2" w:rsidP="00B920C2">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2. to ensure accountability for the work undertaken by the practitioner </w:t>
      </w:r>
    </w:p>
    <w:p w14:paraId="0CEE8A10" w14:textId="77777777" w:rsidR="00B920C2" w:rsidRPr="00BF2DA1" w:rsidRDefault="00B920C2" w:rsidP="00B920C2">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3. to enable the practitioner to perform to the standards specified by their own professional body, ELFT and the relevant Safeguarding Adults Boards </w:t>
      </w:r>
    </w:p>
    <w:p w14:paraId="36333632" w14:textId="77777777" w:rsidR="00B920C2" w:rsidRPr="00BF2DA1" w:rsidRDefault="00B920C2" w:rsidP="00B920C2">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4. to ensure the practitioner is clear about his/her roles and responsibilities within ELFT and the multi-agency arena </w:t>
      </w:r>
    </w:p>
    <w:p w14:paraId="65B2E059" w14:textId="77777777" w:rsidR="00B920C2" w:rsidRPr="00BF2DA1" w:rsidRDefault="00B920C2" w:rsidP="00B920C2">
      <w:pPr>
        <w:autoSpaceDE w:val="0"/>
        <w:autoSpaceDN w:val="0"/>
        <w:adjustRightInd w:val="0"/>
        <w:spacing w:after="20" w:line="240" w:lineRule="auto"/>
        <w:rPr>
          <w:rFonts w:ascii="Arial" w:hAnsi="Arial" w:cs="Arial"/>
          <w:color w:val="000000"/>
          <w:sz w:val="20"/>
          <w:szCs w:val="20"/>
        </w:rPr>
      </w:pPr>
      <w:r w:rsidRPr="00BF2DA1">
        <w:rPr>
          <w:rFonts w:ascii="Arial" w:hAnsi="Arial" w:cs="Arial"/>
          <w:color w:val="000000"/>
          <w:sz w:val="20"/>
          <w:szCs w:val="20"/>
        </w:rPr>
        <w:t xml:space="preserve">5. to be a supplementary source of support for the practitioner </w:t>
      </w:r>
    </w:p>
    <w:p w14:paraId="1A559B6A"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6. to provide constructive feedback to the practitioner regarding their safeguarding practice in order to facilitate learning. </w:t>
      </w:r>
    </w:p>
    <w:p w14:paraId="6137E641"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p w14:paraId="38894705" w14:textId="77777777" w:rsidR="00A0375C" w:rsidRPr="00BF2DA1" w:rsidRDefault="00A0375C" w:rsidP="00B920C2">
      <w:pPr>
        <w:autoSpaceDE w:val="0"/>
        <w:autoSpaceDN w:val="0"/>
        <w:adjustRightInd w:val="0"/>
        <w:spacing w:after="0" w:line="240" w:lineRule="auto"/>
        <w:rPr>
          <w:rFonts w:ascii="Arial" w:hAnsi="Arial" w:cs="Arial"/>
          <w:b/>
          <w:bCs/>
          <w:sz w:val="20"/>
          <w:szCs w:val="20"/>
        </w:rPr>
      </w:pPr>
      <w:r w:rsidRPr="00BF2DA1">
        <w:rPr>
          <w:rFonts w:ascii="Arial" w:hAnsi="Arial" w:cs="Arial"/>
          <w:b/>
          <w:bCs/>
          <w:sz w:val="20"/>
          <w:szCs w:val="20"/>
        </w:rPr>
        <w:t>Contract Agreement:</w:t>
      </w:r>
    </w:p>
    <w:p w14:paraId="05766AE1" w14:textId="77777777" w:rsidR="00A0375C" w:rsidRPr="00BF2DA1" w:rsidRDefault="00A0375C" w:rsidP="00B920C2">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621"/>
        <w:gridCol w:w="4621"/>
      </w:tblGrid>
      <w:tr w:rsidR="00A0375C" w:rsidRPr="00BF2DA1" w14:paraId="585673B6" w14:textId="77777777" w:rsidTr="00A0375C">
        <w:tc>
          <w:tcPr>
            <w:tcW w:w="4621" w:type="dxa"/>
          </w:tcPr>
          <w:p w14:paraId="2AEEE7F8"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b/>
                <w:bCs/>
                <w:color w:val="000000"/>
                <w:sz w:val="20"/>
                <w:szCs w:val="20"/>
              </w:rPr>
              <w:t>Confidentiality</w:t>
            </w:r>
          </w:p>
        </w:tc>
        <w:tc>
          <w:tcPr>
            <w:tcW w:w="4621" w:type="dxa"/>
          </w:tcPr>
          <w:p w14:paraId="2A45F1B5"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color w:val="000000"/>
                <w:sz w:val="20"/>
                <w:szCs w:val="20"/>
              </w:rPr>
              <w:t>Confidentiality will be maintained, other than when there is a legal requirement to disclose information.</w:t>
            </w:r>
          </w:p>
        </w:tc>
      </w:tr>
      <w:tr w:rsidR="00A0375C" w:rsidRPr="00BF2DA1" w14:paraId="792DA978" w14:textId="77777777" w:rsidTr="00A0375C">
        <w:tc>
          <w:tcPr>
            <w:tcW w:w="4621" w:type="dxa"/>
          </w:tcPr>
          <w:p w14:paraId="07A1E77C"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b/>
                <w:bCs/>
                <w:color w:val="000000"/>
                <w:sz w:val="20"/>
                <w:szCs w:val="20"/>
              </w:rPr>
              <w:t>Openness to Learning</w:t>
            </w:r>
          </w:p>
        </w:tc>
        <w:tc>
          <w:tcPr>
            <w:tcW w:w="4621" w:type="dxa"/>
          </w:tcPr>
          <w:p w14:paraId="693A35C5"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color w:val="000000"/>
                <w:sz w:val="20"/>
                <w:szCs w:val="20"/>
              </w:rPr>
              <w:t>Be willing to learn, to develop safeguarding skills and be open to receiving support and constructive feedback.</w:t>
            </w:r>
          </w:p>
        </w:tc>
      </w:tr>
      <w:tr w:rsidR="00A0375C" w:rsidRPr="00BF2DA1" w14:paraId="7E2F6609" w14:textId="77777777" w:rsidTr="00A0375C">
        <w:tc>
          <w:tcPr>
            <w:tcW w:w="4621" w:type="dxa"/>
          </w:tcPr>
          <w:p w14:paraId="67CB57CD"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b/>
                <w:bCs/>
                <w:color w:val="000000"/>
                <w:sz w:val="20"/>
                <w:szCs w:val="20"/>
              </w:rPr>
              <w:t>Practitioner’s Expectations of Facilitator</w:t>
            </w:r>
          </w:p>
        </w:tc>
        <w:tc>
          <w:tcPr>
            <w:tcW w:w="4621" w:type="dxa"/>
          </w:tcPr>
          <w:p w14:paraId="7EF4535F"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color w:val="000000"/>
                <w:sz w:val="20"/>
                <w:szCs w:val="20"/>
              </w:rPr>
              <w:t>To offer the supervisees advice, support and supportive challenge to facilitate reflection on safeguarding issues.</w:t>
            </w:r>
          </w:p>
        </w:tc>
      </w:tr>
      <w:tr w:rsidR="00A0375C" w:rsidRPr="00BF2DA1" w14:paraId="59A39030" w14:textId="77777777" w:rsidTr="00A0375C">
        <w:tc>
          <w:tcPr>
            <w:tcW w:w="4621" w:type="dxa"/>
          </w:tcPr>
          <w:p w14:paraId="7B6A514A"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b/>
                <w:bCs/>
                <w:color w:val="000000"/>
                <w:sz w:val="20"/>
                <w:szCs w:val="20"/>
              </w:rPr>
              <w:t>Facilitator’s Expectations of Practitioner</w:t>
            </w:r>
          </w:p>
        </w:tc>
        <w:tc>
          <w:tcPr>
            <w:tcW w:w="4621" w:type="dxa"/>
          </w:tcPr>
          <w:p w14:paraId="38BD84FC" w14:textId="77777777" w:rsidR="00A0375C" w:rsidRPr="00BF2DA1" w:rsidRDefault="00A0375C" w:rsidP="00B920C2">
            <w:pPr>
              <w:autoSpaceDE w:val="0"/>
              <w:autoSpaceDN w:val="0"/>
              <w:adjustRightInd w:val="0"/>
              <w:rPr>
                <w:rFonts w:ascii="Arial" w:hAnsi="Arial" w:cs="Arial"/>
                <w:b/>
                <w:bCs/>
                <w:sz w:val="20"/>
                <w:szCs w:val="20"/>
              </w:rPr>
            </w:pPr>
            <w:r w:rsidRPr="00BF2DA1">
              <w:rPr>
                <w:rFonts w:ascii="Arial" w:hAnsi="Arial" w:cs="Arial"/>
                <w:color w:val="000000"/>
                <w:sz w:val="20"/>
                <w:szCs w:val="20"/>
              </w:rPr>
              <w:t>Take responsibility for using the time effectively to participate in group discussion and feedback key themes to line manager.</w:t>
            </w:r>
          </w:p>
        </w:tc>
      </w:tr>
    </w:tbl>
    <w:p w14:paraId="72DF56B4" w14:textId="77777777" w:rsidR="00A0375C" w:rsidRPr="00BF2DA1" w:rsidRDefault="00A0375C" w:rsidP="00B920C2">
      <w:pPr>
        <w:autoSpaceDE w:val="0"/>
        <w:autoSpaceDN w:val="0"/>
        <w:adjustRightInd w:val="0"/>
        <w:spacing w:after="0" w:line="240" w:lineRule="auto"/>
        <w:rPr>
          <w:rFonts w:ascii="Arial" w:hAnsi="Arial" w:cs="Arial"/>
          <w:b/>
          <w:bCs/>
          <w:sz w:val="20"/>
          <w:szCs w:val="20"/>
        </w:rPr>
      </w:pPr>
    </w:p>
    <w:p w14:paraId="7D0E2C5A" w14:textId="77777777" w:rsidR="00A0375C" w:rsidRDefault="00A0375C" w:rsidP="00B920C2">
      <w:pPr>
        <w:autoSpaceDE w:val="0"/>
        <w:autoSpaceDN w:val="0"/>
        <w:adjustRightInd w:val="0"/>
        <w:spacing w:after="0" w:line="240" w:lineRule="auto"/>
        <w:rPr>
          <w:rFonts w:ascii="Arial" w:hAnsi="Arial" w:cs="Arial"/>
          <w:b/>
          <w:bCs/>
          <w:sz w:val="20"/>
          <w:szCs w:val="20"/>
        </w:rPr>
      </w:pPr>
    </w:p>
    <w:p w14:paraId="7E35339C" w14:textId="77777777" w:rsidR="00145D95" w:rsidRDefault="00145D95" w:rsidP="00B920C2">
      <w:pPr>
        <w:autoSpaceDE w:val="0"/>
        <w:autoSpaceDN w:val="0"/>
        <w:adjustRightInd w:val="0"/>
        <w:spacing w:after="0" w:line="240" w:lineRule="auto"/>
        <w:rPr>
          <w:rFonts w:ascii="Arial" w:hAnsi="Arial" w:cs="Arial"/>
          <w:b/>
          <w:bCs/>
          <w:sz w:val="20"/>
          <w:szCs w:val="20"/>
        </w:rPr>
      </w:pPr>
    </w:p>
    <w:p w14:paraId="5A09DD62" w14:textId="77777777" w:rsidR="00145D95" w:rsidRDefault="00145D95" w:rsidP="00B920C2">
      <w:pPr>
        <w:autoSpaceDE w:val="0"/>
        <w:autoSpaceDN w:val="0"/>
        <w:adjustRightInd w:val="0"/>
        <w:spacing w:after="0" w:line="240" w:lineRule="auto"/>
        <w:rPr>
          <w:rFonts w:ascii="Arial" w:hAnsi="Arial" w:cs="Arial"/>
          <w:b/>
          <w:bCs/>
          <w:sz w:val="20"/>
          <w:szCs w:val="20"/>
        </w:rPr>
      </w:pPr>
    </w:p>
    <w:p w14:paraId="477EE03A" w14:textId="77777777" w:rsidR="00145D95" w:rsidRDefault="00145D95" w:rsidP="00B920C2">
      <w:pPr>
        <w:autoSpaceDE w:val="0"/>
        <w:autoSpaceDN w:val="0"/>
        <w:adjustRightInd w:val="0"/>
        <w:spacing w:after="0" w:line="240" w:lineRule="auto"/>
        <w:rPr>
          <w:rFonts w:ascii="Arial" w:hAnsi="Arial" w:cs="Arial"/>
          <w:b/>
          <w:bCs/>
          <w:sz w:val="20"/>
          <w:szCs w:val="20"/>
        </w:rPr>
      </w:pPr>
    </w:p>
    <w:p w14:paraId="696CF2ED" w14:textId="77777777" w:rsidR="00145D95" w:rsidRDefault="00145D95" w:rsidP="00B920C2">
      <w:pPr>
        <w:autoSpaceDE w:val="0"/>
        <w:autoSpaceDN w:val="0"/>
        <w:adjustRightInd w:val="0"/>
        <w:spacing w:after="0" w:line="240" w:lineRule="auto"/>
        <w:rPr>
          <w:rFonts w:ascii="Arial" w:hAnsi="Arial" w:cs="Arial"/>
          <w:b/>
          <w:bCs/>
          <w:sz w:val="20"/>
          <w:szCs w:val="20"/>
        </w:rPr>
      </w:pPr>
    </w:p>
    <w:p w14:paraId="13B0507B" w14:textId="77777777" w:rsidR="00145D95" w:rsidRDefault="00145D95" w:rsidP="00B920C2">
      <w:pPr>
        <w:autoSpaceDE w:val="0"/>
        <w:autoSpaceDN w:val="0"/>
        <w:adjustRightInd w:val="0"/>
        <w:spacing w:after="0" w:line="240" w:lineRule="auto"/>
        <w:rPr>
          <w:rFonts w:ascii="Arial" w:hAnsi="Arial" w:cs="Arial"/>
          <w:b/>
          <w:bCs/>
          <w:sz w:val="20"/>
          <w:szCs w:val="20"/>
        </w:rPr>
      </w:pPr>
    </w:p>
    <w:p w14:paraId="6E0C451D" w14:textId="77777777" w:rsidR="00145D95" w:rsidRDefault="00145D95" w:rsidP="00B920C2">
      <w:pPr>
        <w:autoSpaceDE w:val="0"/>
        <w:autoSpaceDN w:val="0"/>
        <w:adjustRightInd w:val="0"/>
        <w:spacing w:after="0" w:line="240" w:lineRule="auto"/>
        <w:rPr>
          <w:rFonts w:ascii="Arial" w:hAnsi="Arial" w:cs="Arial"/>
          <w:b/>
          <w:bCs/>
          <w:sz w:val="20"/>
          <w:szCs w:val="20"/>
        </w:rPr>
      </w:pPr>
    </w:p>
    <w:p w14:paraId="67C45FD8" w14:textId="77777777" w:rsidR="00145D95" w:rsidRDefault="00145D95" w:rsidP="00B920C2">
      <w:pPr>
        <w:autoSpaceDE w:val="0"/>
        <w:autoSpaceDN w:val="0"/>
        <w:adjustRightInd w:val="0"/>
        <w:spacing w:after="0" w:line="240" w:lineRule="auto"/>
        <w:rPr>
          <w:rFonts w:ascii="Arial" w:hAnsi="Arial" w:cs="Arial"/>
          <w:b/>
          <w:bCs/>
          <w:sz w:val="20"/>
          <w:szCs w:val="20"/>
        </w:rPr>
      </w:pPr>
    </w:p>
    <w:p w14:paraId="739DDA7A" w14:textId="77777777" w:rsidR="00145D95" w:rsidRDefault="00145D95" w:rsidP="00B920C2">
      <w:pPr>
        <w:autoSpaceDE w:val="0"/>
        <w:autoSpaceDN w:val="0"/>
        <w:adjustRightInd w:val="0"/>
        <w:spacing w:after="0" w:line="240" w:lineRule="auto"/>
        <w:rPr>
          <w:rFonts w:ascii="Arial" w:hAnsi="Arial" w:cs="Arial"/>
          <w:b/>
          <w:bCs/>
          <w:sz w:val="20"/>
          <w:szCs w:val="20"/>
        </w:rPr>
      </w:pPr>
    </w:p>
    <w:p w14:paraId="09D36193" w14:textId="77777777" w:rsidR="00145D95" w:rsidRDefault="00145D95" w:rsidP="00B920C2">
      <w:pPr>
        <w:autoSpaceDE w:val="0"/>
        <w:autoSpaceDN w:val="0"/>
        <w:adjustRightInd w:val="0"/>
        <w:spacing w:after="0" w:line="240" w:lineRule="auto"/>
        <w:rPr>
          <w:rFonts w:ascii="Arial" w:hAnsi="Arial" w:cs="Arial"/>
          <w:b/>
          <w:bCs/>
          <w:sz w:val="20"/>
          <w:szCs w:val="20"/>
        </w:rPr>
      </w:pPr>
    </w:p>
    <w:p w14:paraId="0D53036C" w14:textId="77777777" w:rsidR="00145D95" w:rsidRDefault="00145D95" w:rsidP="00B920C2">
      <w:pPr>
        <w:autoSpaceDE w:val="0"/>
        <w:autoSpaceDN w:val="0"/>
        <w:adjustRightInd w:val="0"/>
        <w:spacing w:after="0" w:line="240" w:lineRule="auto"/>
        <w:rPr>
          <w:rFonts w:ascii="Arial" w:hAnsi="Arial" w:cs="Arial"/>
          <w:b/>
          <w:bCs/>
          <w:sz w:val="20"/>
          <w:szCs w:val="20"/>
        </w:rPr>
      </w:pPr>
    </w:p>
    <w:p w14:paraId="44B6F07E" w14:textId="77777777" w:rsidR="00145D95" w:rsidRDefault="00145D95" w:rsidP="00B920C2">
      <w:pPr>
        <w:autoSpaceDE w:val="0"/>
        <w:autoSpaceDN w:val="0"/>
        <w:adjustRightInd w:val="0"/>
        <w:spacing w:after="0" w:line="240" w:lineRule="auto"/>
        <w:rPr>
          <w:rFonts w:ascii="Arial" w:hAnsi="Arial" w:cs="Arial"/>
          <w:b/>
          <w:bCs/>
          <w:sz w:val="20"/>
          <w:szCs w:val="20"/>
        </w:rPr>
      </w:pPr>
    </w:p>
    <w:p w14:paraId="01305465" w14:textId="77777777" w:rsidR="007875A8" w:rsidRDefault="007875A8" w:rsidP="00B920C2">
      <w:pPr>
        <w:autoSpaceDE w:val="0"/>
        <w:autoSpaceDN w:val="0"/>
        <w:adjustRightInd w:val="0"/>
        <w:spacing w:after="0" w:line="240" w:lineRule="auto"/>
        <w:rPr>
          <w:rFonts w:ascii="Arial" w:hAnsi="Arial" w:cs="Arial"/>
          <w:b/>
          <w:bCs/>
          <w:sz w:val="20"/>
          <w:szCs w:val="20"/>
        </w:rPr>
      </w:pPr>
    </w:p>
    <w:p w14:paraId="362254A0" w14:textId="77777777" w:rsidR="007875A8" w:rsidRDefault="007875A8" w:rsidP="00B920C2">
      <w:pPr>
        <w:autoSpaceDE w:val="0"/>
        <w:autoSpaceDN w:val="0"/>
        <w:adjustRightInd w:val="0"/>
        <w:spacing w:after="0" w:line="240" w:lineRule="auto"/>
        <w:rPr>
          <w:rFonts w:ascii="Arial" w:hAnsi="Arial" w:cs="Arial"/>
          <w:b/>
          <w:bCs/>
          <w:sz w:val="20"/>
          <w:szCs w:val="20"/>
        </w:rPr>
      </w:pPr>
    </w:p>
    <w:p w14:paraId="5E153EDD" w14:textId="77777777" w:rsidR="007875A8" w:rsidRDefault="007875A8" w:rsidP="00B920C2">
      <w:pPr>
        <w:autoSpaceDE w:val="0"/>
        <w:autoSpaceDN w:val="0"/>
        <w:adjustRightInd w:val="0"/>
        <w:spacing w:after="0" w:line="240" w:lineRule="auto"/>
        <w:rPr>
          <w:rFonts w:ascii="Arial" w:hAnsi="Arial" w:cs="Arial"/>
          <w:b/>
          <w:bCs/>
          <w:sz w:val="20"/>
          <w:szCs w:val="20"/>
        </w:rPr>
      </w:pPr>
    </w:p>
    <w:p w14:paraId="3934FCB2" w14:textId="77777777" w:rsidR="00145D95" w:rsidRPr="00BF2DA1" w:rsidRDefault="00145D95" w:rsidP="00B920C2">
      <w:pPr>
        <w:autoSpaceDE w:val="0"/>
        <w:autoSpaceDN w:val="0"/>
        <w:adjustRightInd w:val="0"/>
        <w:spacing w:after="0" w:line="240" w:lineRule="auto"/>
        <w:rPr>
          <w:rFonts w:ascii="Arial" w:hAnsi="Arial" w:cs="Arial"/>
          <w:b/>
          <w:bCs/>
          <w:sz w:val="20"/>
          <w:szCs w:val="20"/>
        </w:rPr>
      </w:pPr>
    </w:p>
    <w:p w14:paraId="23C8675E" w14:textId="77777777" w:rsidR="00A0375C" w:rsidRPr="00BF2DA1" w:rsidRDefault="00A0375C" w:rsidP="00A0375C">
      <w:pPr>
        <w:autoSpaceDE w:val="0"/>
        <w:autoSpaceDN w:val="0"/>
        <w:adjustRightInd w:val="0"/>
        <w:spacing w:after="0" w:line="240" w:lineRule="auto"/>
        <w:rPr>
          <w:rFonts w:ascii="Arial" w:hAnsi="Arial" w:cs="Arial"/>
          <w:b/>
          <w:bCs/>
          <w:color w:val="000000"/>
          <w:sz w:val="20"/>
          <w:szCs w:val="20"/>
        </w:rPr>
      </w:pPr>
      <w:r w:rsidRPr="00BF2DA1">
        <w:rPr>
          <w:rFonts w:ascii="Arial" w:hAnsi="Arial" w:cs="Arial"/>
          <w:b/>
          <w:bCs/>
          <w:color w:val="000000"/>
          <w:sz w:val="20"/>
          <w:szCs w:val="20"/>
        </w:rPr>
        <w:t xml:space="preserve">Safeguarding Supervision Contract </w:t>
      </w:r>
    </w:p>
    <w:p w14:paraId="5A323F90"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p>
    <w:p w14:paraId="54BD5CEA"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Between…………………………………………...………..... (Supervisee/Designation) </w:t>
      </w:r>
    </w:p>
    <w:p w14:paraId="7FA26288"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And……………………………………………………….……. (Supervisor/Designation) </w:t>
      </w:r>
    </w:p>
    <w:p w14:paraId="13AB005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Start date:…………………………………………………….. </w:t>
      </w:r>
    </w:p>
    <w:p w14:paraId="22387959"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Safeguarding supervision should support professionals to critically examine their work with vulnerable children and adults. The overall aim is to improve outcomes for vulnerable children and adults, restore staff capacity for making sound clinical decisions and protect the organisation. The normative (managerial), formative (learning/educational) and restorative (supportive) functions of supervision will be used as a conceptual framework. </w:t>
      </w:r>
    </w:p>
    <w:p w14:paraId="6B941536"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Safeguarding Supervision sessions will be held every…………….. (months/weeks) for approximately ……hour(s). </w:t>
      </w:r>
    </w:p>
    <w:p w14:paraId="2AFE9634"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A record of attendance will be kept and is provided for monitoring and audit purposes. </w:t>
      </w:r>
    </w:p>
    <w:p w14:paraId="03D51DCA" w14:textId="77777777" w:rsidR="009F43B6" w:rsidRPr="00BF2DA1" w:rsidRDefault="009F43B6" w:rsidP="00A0375C">
      <w:pPr>
        <w:autoSpaceDE w:val="0"/>
        <w:autoSpaceDN w:val="0"/>
        <w:adjustRightInd w:val="0"/>
        <w:spacing w:after="0" w:line="240" w:lineRule="auto"/>
        <w:rPr>
          <w:rFonts w:ascii="Arial" w:hAnsi="Arial" w:cs="Arial"/>
          <w:color w:val="000000"/>
          <w:sz w:val="20"/>
          <w:szCs w:val="20"/>
        </w:rPr>
      </w:pPr>
    </w:p>
    <w:p w14:paraId="21E47A2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SUPERVISEE </w:t>
      </w:r>
    </w:p>
    <w:p w14:paraId="552E93EA"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As a supervisee, I take responsibility for: </w:t>
      </w:r>
    </w:p>
    <w:p w14:paraId="76ED53DE"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1. Booking a suitable venue for supervision and notifying the supervisor of this arrangement. </w:t>
      </w:r>
    </w:p>
    <w:p w14:paraId="09B76004"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2. Identifying safeguarding issues to explore and ensure I am punctual and prepared for the session. </w:t>
      </w:r>
    </w:p>
    <w:p w14:paraId="5AEB3060"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3. Recording any discussions and actions following supervision in the appropriate clinical record, in line with good record keeping. </w:t>
      </w:r>
    </w:p>
    <w:p w14:paraId="0BABB230"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4. Recording any outcomes or actions as a result of safeguarding supervision. </w:t>
      </w:r>
    </w:p>
    <w:p w14:paraId="54DF90B6"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5. Becoming aware of my own role and scope and its implications to myself and the Organisation and profession for which I work </w:t>
      </w:r>
    </w:p>
    <w:p w14:paraId="1FBF7594"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6. Being open to other’s feedback and noticing when I justify, explain or defend before listening to feedback. </w:t>
      </w:r>
    </w:p>
    <w:p w14:paraId="0F0E71FB"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7. Informing my line manager of my supervision arrangements. </w:t>
      </w:r>
    </w:p>
    <w:p w14:paraId="38375B0A"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Signed......................................................................................................Supervisee </w:t>
      </w:r>
    </w:p>
    <w:p w14:paraId="3EAC5298"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Date........................................................................................................................... </w:t>
      </w:r>
    </w:p>
    <w:p w14:paraId="73E96164" w14:textId="77777777" w:rsidR="009F43B6" w:rsidRPr="00BF2DA1" w:rsidRDefault="009F43B6" w:rsidP="00A0375C">
      <w:pPr>
        <w:autoSpaceDE w:val="0"/>
        <w:autoSpaceDN w:val="0"/>
        <w:adjustRightInd w:val="0"/>
        <w:spacing w:after="0" w:line="240" w:lineRule="auto"/>
        <w:rPr>
          <w:rFonts w:ascii="Arial" w:hAnsi="Arial" w:cs="Arial"/>
          <w:color w:val="000000"/>
          <w:sz w:val="20"/>
          <w:szCs w:val="20"/>
        </w:rPr>
      </w:pPr>
    </w:p>
    <w:p w14:paraId="5B4A20CE" w14:textId="77777777" w:rsidR="009F43B6" w:rsidRPr="00BF2DA1" w:rsidRDefault="009F43B6" w:rsidP="00A0375C">
      <w:pPr>
        <w:autoSpaceDE w:val="0"/>
        <w:autoSpaceDN w:val="0"/>
        <w:adjustRightInd w:val="0"/>
        <w:spacing w:after="0" w:line="240" w:lineRule="auto"/>
        <w:rPr>
          <w:rFonts w:ascii="Arial" w:hAnsi="Arial" w:cs="Arial"/>
          <w:color w:val="000000"/>
          <w:sz w:val="20"/>
          <w:szCs w:val="20"/>
        </w:rPr>
      </w:pPr>
    </w:p>
    <w:p w14:paraId="45D952D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SUPERVISOR </w:t>
      </w:r>
    </w:p>
    <w:p w14:paraId="3D4B809B"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As a supervisor, I take responsibility for: </w:t>
      </w:r>
    </w:p>
    <w:p w14:paraId="1491A23D"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1. Arriving promptly and prepared for the supervision session at the agreed venue and time. </w:t>
      </w:r>
    </w:p>
    <w:p w14:paraId="3209AF2A"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2. Ensuring a safe environment which is responsive to the supervisee’s learning needs to discuss practice and identify any professional development needs. </w:t>
      </w:r>
    </w:p>
    <w:p w14:paraId="3891B028"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3. Helping the supervisee explore, clarify and learn from their own thinking, feelings and perspectives regarding their practice. </w:t>
      </w:r>
    </w:p>
    <w:p w14:paraId="481FB676"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4. Giving and receiving open, honest and constructive feedback. </w:t>
      </w:r>
    </w:p>
    <w:p w14:paraId="03A7B519"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5. Modelling communication skills and respectful relationships. </w:t>
      </w:r>
    </w:p>
    <w:p w14:paraId="53DB2698"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6. Challenging professional practice in an open and honest manner. </w:t>
      </w:r>
    </w:p>
    <w:p w14:paraId="19647CFF"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7. Promoting the “Think Family” approach where vulnerable adults and children can be discussed. </w:t>
      </w:r>
    </w:p>
    <w:p w14:paraId="3F1C0C11"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8. Completing the “Safeguarding Supervision Summary Form”, storing it securely and reviewing action plans at subsequent supervision sessions.</w:t>
      </w:r>
    </w:p>
    <w:p w14:paraId="3207C251"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p>
    <w:p w14:paraId="6EB6649B"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Signed.......................................................................................................Supervisor </w:t>
      </w:r>
    </w:p>
    <w:p w14:paraId="663E7D93"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Date........................................................................................................................... </w:t>
      </w:r>
    </w:p>
    <w:p w14:paraId="06646691" w14:textId="77777777" w:rsidR="00A0375C" w:rsidRDefault="00A0375C" w:rsidP="00A0375C">
      <w:pPr>
        <w:autoSpaceDE w:val="0"/>
        <w:autoSpaceDN w:val="0"/>
        <w:adjustRightInd w:val="0"/>
        <w:spacing w:after="0" w:line="240" w:lineRule="auto"/>
        <w:rPr>
          <w:rFonts w:ascii="Arial" w:hAnsi="Arial" w:cs="Arial"/>
          <w:b/>
          <w:bCs/>
          <w:color w:val="000000"/>
          <w:sz w:val="20"/>
          <w:szCs w:val="20"/>
        </w:rPr>
      </w:pPr>
    </w:p>
    <w:p w14:paraId="40CF1A39"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642DC336"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4AA6EBE6"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00B4A502"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2D2AF806"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6479BDCB"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2D730241"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302A5041"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6255A2E1"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0A5686B4"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347A6F9F" w14:textId="77777777" w:rsidR="00145D95" w:rsidRDefault="00145D95" w:rsidP="00A0375C">
      <w:pPr>
        <w:autoSpaceDE w:val="0"/>
        <w:autoSpaceDN w:val="0"/>
        <w:adjustRightInd w:val="0"/>
        <w:spacing w:after="0" w:line="240" w:lineRule="auto"/>
        <w:rPr>
          <w:rFonts w:ascii="Arial" w:hAnsi="Arial" w:cs="Arial"/>
          <w:b/>
          <w:bCs/>
          <w:color w:val="000000"/>
          <w:sz w:val="20"/>
          <w:szCs w:val="20"/>
        </w:rPr>
      </w:pPr>
    </w:p>
    <w:p w14:paraId="70198730" w14:textId="77777777" w:rsidR="007875A8" w:rsidRPr="00BF2DA1" w:rsidRDefault="007875A8" w:rsidP="00A0375C">
      <w:pPr>
        <w:autoSpaceDE w:val="0"/>
        <w:autoSpaceDN w:val="0"/>
        <w:adjustRightInd w:val="0"/>
        <w:spacing w:after="0" w:line="240" w:lineRule="auto"/>
        <w:rPr>
          <w:rFonts w:ascii="Arial" w:hAnsi="Arial" w:cs="Arial"/>
          <w:b/>
          <w:bCs/>
          <w:color w:val="000000"/>
          <w:sz w:val="20"/>
          <w:szCs w:val="20"/>
        </w:rPr>
      </w:pPr>
    </w:p>
    <w:p w14:paraId="54BF8D4F" w14:textId="77777777" w:rsidR="00A0375C" w:rsidRPr="00BF2DA1" w:rsidRDefault="00A0375C" w:rsidP="00A0375C">
      <w:pPr>
        <w:autoSpaceDE w:val="0"/>
        <w:autoSpaceDN w:val="0"/>
        <w:adjustRightInd w:val="0"/>
        <w:spacing w:after="0" w:line="240" w:lineRule="auto"/>
        <w:rPr>
          <w:rFonts w:ascii="Arial" w:hAnsi="Arial" w:cs="Arial"/>
          <w:b/>
          <w:bCs/>
          <w:color w:val="000000"/>
          <w:sz w:val="20"/>
          <w:szCs w:val="20"/>
        </w:rPr>
      </w:pPr>
    </w:p>
    <w:p w14:paraId="539CF839"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b/>
          <w:bCs/>
          <w:color w:val="000000"/>
          <w:sz w:val="20"/>
          <w:szCs w:val="20"/>
        </w:rPr>
        <w:t xml:space="preserve">SUPERVISEE &amp; SUPERVISOR </w:t>
      </w:r>
    </w:p>
    <w:p w14:paraId="47EB8B7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We shall take shared responsibility for: </w:t>
      </w:r>
    </w:p>
    <w:p w14:paraId="3251DECC"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1. Arranging when safeguarding supervision sessions will take place and rebooking supervision promptly when it has been cancelled. </w:t>
      </w:r>
    </w:p>
    <w:p w14:paraId="09DD030B"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2. The limits to and maintenance of confidentiality. </w:t>
      </w:r>
    </w:p>
    <w:p w14:paraId="7ECA62AE"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3. Evaluating (at least twice a year) safeguarding supervision using the evaluation tools available and making the results available for audit purposes. </w:t>
      </w:r>
    </w:p>
    <w:p w14:paraId="3538BB6D"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4. Reflecting upon the evaluation and ensuring safeguarding supervision continues to meet the requirements of the policy. </w:t>
      </w:r>
    </w:p>
    <w:p w14:paraId="5C7B152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5. Act appropriately to share information where there are serious concerns about the conduct, competence or health of either the supervisor or supervisee. </w:t>
      </w:r>
    </w:p>
    <w:p w14:paraId="78E71065"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6. Raising any concerns to the appropriate senior manager regarding identified risks to the Organisation. </w:t>
      </w:r>
    </w:p>
    <w:p w14:paraId="536CD85E"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7. Knowing the boundaries of the safeguarding supervision process. </w:t>
      </w:r>
    </w:p>
    <w:p w14:paraId="11B57AB9"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8. Knowing our responsibilities should the boundaries be infringed. </w:t>
      </w:r>
    </w:p>
    <w:p w14:paraId="7A31C63F"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9. Maintaining our own professional development. </w:t>
      </w:r>
    </w:p>
    <w:p w14:paraId="628F642F"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10. Agreeing what information is handed over to a new supervisor if this is necessary.</w:t>
      </w:r>
      <w:r w:rsidR="007A2956">
        <w:rPr>
          <w:rFonts w:ascii="Arial" w:hAnsi="Arial" w:cs="Arial"/>
          <w:color w:val="000000"/>
          <w:sz w:val="20"/>
          <w:szCs w:val="20"/>
        </w:rPr>
        <w:t xml:space="preserve"> </w:t>
      </w:r>
    </w:p>
    <w:p w14:paraId="32033E4F"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p>
    <w:p w14:paraId="417A315E"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Signed......................................................................................................Supervisee </w:t>
      </w:r>
    </w:p>
    <w:p w14:paraId="07C4C6BB"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Date........................................................................................................................... </w:t>
      </w:r>
    </w:p>
    <w:p w14:paraId="2308B6C6"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 xml:space="preserve">Signed.....................................................................................................Supervisor </w:t>
      </w:r>
    </w:p>
    <w:p w14:paraId="20587E4F" w14:textId="77777777" w:rsidR="00A0375C" w:rsidRPr="00BF2DA1" w:rsidRDefault="00A0375C" w:rsidP="00A0375C">
      <w:pPr>
        <w:autoSpaceDE w:val="0"/>
        <w:autoSpaceDN w:val="0"/>
        <w:adjustRightInd w:val="0"/>
        <w:spacing w:after="0" w:line="240" w:lineRule="auto"/>
        <w:rPr>
          <w:rFonts w:ascii="Arial" w:hAnsi="Arial" w:cs="Arial"/>
          <w:color w:val="000000"/>
          <w:sz w:val="20"/>
          <w:szCs w:val="20"/>
        </w:rPr>
      </w:pPr>
      <w:r w:rsidRPr="00BF2DA1">
        <w:rPr>
          <w:rFonts w:ascii="Arial" w:hAnsi="Arial" w:cs="Arial"/>
          <w:color w:val="000000"/>
          <w:sz w:val="20"/>
          <w:szCs w:val="20"/>
        </w:rPr>
        <w:t>Date...........................................................................................................................</w:t>
      </w:r>
    </w:p>
    <w:tbl>
      <w:tblPr>
        <w:tblW w:w="0" w:type="auto"/>
        <w:tblBorders>
          <w:top w:val="nil"/>
          <w:left w:val="nil"/>
          <w:bottom w:val="nil"/>
          <w:right w:val="nil"/>
        </w:tblBorders>
        <w:tblLayout w:type="fixed"/>
        <w:tblLook w:val="0000" w:firstRow="0" w:lastRow="0" w:firstColumn="0" w:lastColumn="0" w:noHBand="0" w:noVBand="0"/>
      </w:tblPr>
      <w:tblGrid>
        <w:gridCol w:w="1453"/>
      </w:tblGrid>
      <w:tr w:rsidR="00B920C2" w:rsidRPr="00BF2DA1" w14:paraId="53C9C238" w14:textId="77777777">
        <w:trPr>
          <w:trHeight w:val="112"/>
        </w:trPr>
        <w:tc>
          <w:tcPr>
            <w:tcW w:w="1453" w:type="dxa"/>
          </w:tcPr>
          <w:p w14:paraId="7DF24EE6" w14:textId="77777777" w:rsidR="00B920C2" w:rsidRPr="00BF2DA1" w:rsidRDefault="00B920C2" w:rsidP="00B920C2">
            <w:pPr>
              <w:autoSpaceDE w:val="0"/>
              <w:autoSpaceDN w:val="0"/>
              <w:adjustRightInd w:val="0"/>
              <w:spacing w:after="0" w:line="240" w:lineRule="auto"/>
              <w:rPr>
                <w:rFonts w:ascii="Arial" w:hAnsi="Arial" w:cs="Arial"/>
                <w:color w:val="000000"/>
                <w:sz w:val="20"/>
                <w:szCs w:val="20"/>
              </w:rPr>
            </w:pPr>
          </w:p>
        </w:tc>
      </w:tr>
    </w:tbl>
    <w:p w14:paraId="7E2CB123" w14:textId="77777777" w:rsidR="007A2956" w:rsidRDefault="007A2956" w:rsidP="00BF2DA1">
      <w:pPr>
        <w:pStyle w:val="Default"/>
        <w:ind w:left="720"/>
        <w:rPr>
          <w:sz w:val="20"/>
          <w:szCs w:val="20"/>
        </w:rPr>
      </w:pPr>
    </w:p>
    <w:p w14:paraId="139480E8" w14:textId="77777777" w:rsidR="007A2956" w:rsidRDefault="007A2956" w:rsidP="00BF2DA1">
      <w:pPr>
        <w:pStyle w:val="Default"/>
        <w:ind w:left="720"/>
        <w:rPr>
          <w:sz w:val="20"/>
          <w:szCs w:val="20"/>
        </w:rPr>
      </w:pPr>
    </w:p>
    <w:p w14:paraId="4321FB0E" w14:textId="77777777" w:rsidR="002077BB" w:rsidRDefault="002077BB" w:rsidP="007A2956">
      <w:pPr>
        <w:pStyle w:val="Default"/>
        <w:rPr>
          <w:b/>
          <w:sz w:val="20"/>
          <w:szCs w:val="20"/>
        </w:rPr>
      </w:pPr>
    </w:p>
    <w:p w14:paraId="09A91976" w14:textId="77777777" w:rsidR="002077BB" w:rsidRDefault="002077BB" w:rsidP="007A2956">
      <w:pPr>
        <w:pStyle w:val="Default"/>
        <w:rPr>
          <w:b/>
          <w:sz w:val="20"/>
          <w:szCs w:val="20"/>
        </w:rPr>
      </w:pPr>
    </w:p>
    <w:p w14:paraId="37428162" w14:textId="77777777" w:rsidR="002077BB" w:rsidRDefault="002077BB" w:rsidP="007A2956">
      <w:pPr>
        <w:pStyle w:val="Default"/>
        <w:rPr>
          <w:b/>
          <w:sz w:val="20"/>
          <w:szCs w:val="20"/>
        </w:rPr>
      </w:pPr>
    </w:p>
    <w:p w14:paraId="5819047F" w14:textId="77777777" w:rsidR="00145D95" w:rsidRDefault="00145D95" w:rsidP="007A2956">
      <w:pPr>
        <w:pStyle w:val="Default"/>
        <w:rPr>
          <w:b/>
          <w:sz w:val="20"/>
          <w:szCs w:val="20"/>
        </w:rPr>
      </w:pPr>
    </w:p>
    <w:p w14:paraId="52CE5EE4" w14:textId="77777777" w:rsidR="00145D95" w:rsidRDefault="00145D95" w:rsidP="007A2956">
      <w:pPr>
        <w:pStyle w:val="Default"/>
        <w:rPr>
          <w:b/>
          <w:sz w:val="20"/>
          <w:szCs w:val="20"/>
        </w:rPr>
      </w:pPr>
    </w:p>
    <w:p w14:paraId="521B3A1A" w14:textId="77777777" w:rsidR="00145D95" w:rsidRDefault="00145D95" w:rsidP="007A2956">
      <w:pPr>
        <w:pStyle w:val="Default"/>
        <w:rPr>
          <w:b/>
          <w:sz w:val="20"/>
          <w:szCs w:val="20"/>
        </w:rPr>
      </w:pPr>
    </w:p>
    <w:p w14:paraId="7990D926" w14:textId="77777777" w:rsidR="00145D95" w:rsidRDefault="00145D95" w:rsidP="007A2956">
      <w:pPr>
        <w:pStyle w:val="Default"/>
        <w:rPr>
          <w:b/>
          <w:sz w:val="20"/>
          <w:szCs w:val="20"/>
        </w:rPr>
      </w:pPr>
    </w:p>
    <w:p w14:paraId="44E7819D" w14:textId="77777777" w:rsidR="00145D95" w:rsidRDefault="00145D95" w:rsidP="007A2956">
      <w:pPr>
        <w:pStyle w:val="Default"/>
        <w:rPr>
          <w:b/>
          <w:sz w:val="20"/>
          <w:szCs w:val="20"/>
        </w:rPr>
      </w:pPr>
    </w:p>
    <w:p w14:paraId="006432CA" w14:textId="77777777" w:rsidR="00145D95" w:rsidRDefault="00145D95" w:rsidP="007A2956">
      <w:pPr>
        <w:pStyle w:val="Default"/>
        <w:rPr>
          <w:b/>
          <w:sz w:val="20"/>
          <w:szCs w:val="20"/>
        </w:rPr>
      </w:pPr>
    </w:p>
    <w:p w14:paraId="1EFD1F30" w14:textId="77777777" w:rsidR="00145D95" w:rsidRDefault="00145D95" w:rsidP="007A2956">
      <w:pPr>
        <w:pStyle w:val="Default"/>
        <w:rPr>
          <w:b/>
          <w:sz w:val="20"/>
          <w:szCs w:val="20"/>
        </w:rPr>
      </w:pPr>
    </w:p>
    <w:p w14:paraId="6FA249EE" w14:textId="77777777" w:rsidR="00145D95" w:rsidRDefault="00145D95" w:rsidP="007A2956">
      <w:pPr>
        <w:pStyle w:val="Default"/>
        <w:rPr>
          <w:b/>
          <w:sz w:val="20"/>
          <w:szCs w:val="20"/>
        </w:rPr>
      </w:pPr>
    </w:p>
    <w:p w14:paraId="3FFB215A" w14:textId="77777777" w:rsidR="00145D95" w:rsidRDefault="00145D95" w:rsidP="007A2956">
      <w:pPr>
        <w:pStyle w:val="Default"/>
        <w:rPr>
          <w:b/>
          <w:sz w:val="20"/>
          <w:szCs w:val="20"/>
        </w:rPr>
      </w:pPr>
    </w:p>
    <w:p w14:paraId="203B5722" w14:textId="77777777" w:rsidR="00145D95" w:rsidRDefault="00145D95" w:rsidP="007A2956">
      <w:pPr>
        <w:pStyle w:val="Default"/>
        <w:rPr>
          <w:b/>
          <w:sz w:val="20"/>
          <w:szCs w:val="20"/>
        </w:rPr>
      </w:pPr>
    </w:p>
    <w:p w14:paraId="1F8A7A3C" w14:textId="77777777" w:rsidR="00145D95" w:rsidRDefault="00145D95" w:rsidP="007A2956">
      <w:pPr>
        <w:pStyle w:val="Default"/>
        <w:rPr>
          <w:b/>
          <w:sz w:val="20"/>
          <w:szCs w:val="20"/>
        </w:rPr>
      </w:pPr>
    </w:p>
    <w:p w14:paraId="1E802332" w14:textId="77777777" w:rsidR="00145D95" w:rsidRDefault="00145D95" w:rsidP="007A2956">
      <w:pPr>
        <w:pStyle w:val="Default"/>
        <w:rPr>
          <w:b/>
          <w:sz w:val="20"/>
          <w:szCs w:val="20"/>
        </w:rPr>
      </w:pPr>
    </w:p>
    <w:p w14:paraId="34D2EF02" w14:textId="77777777" w:rsidR="00145D95" w:rsidRDefault="00145D95" w:rsidP="007A2956">
      <w:pPr>
        <w:pStyle w:val="Default"/>
        <w:rPr>
          <w:b/>
          <w:sz w:val="20"/>
          <w:szCs w:val="20"/>
        </w:rPr>
      </w:pPr>
    </w:p>
    <w:p w14:paraId="1B280243" w14:textId="77777777" w:rsidR="00145D95" w:rsidRDefault="00145D95" w:rsidP="007A2956">
      <w:pPr>
        <w:pStyle w:val="Default"/>
        <w:rPr>
          <w:b/>
          <w:sz w:val="20"/>
          <w:szCs w:val="20"/>
        </w:rPr>
      </w:pPr>
    </w:p>
    <w:p w14:paraId="68EB7258" w14:textId="77777777" w:rsidR="00145D95" w:rsidRDefault="00145D95" w:rsidP="007A2956">
      <w:pPr>
        <w:pStyle w:val="Default"/>
        <w:rPr>
          <w:b/>
          <w:sz w:val="20"/>
          <w:szCs w:val="20"/>
        </w:rPr>
      </w:pPr>
    </w:p>
    <w:p w14:paraId="2B8E880A" w14:textId="77777777" w:rsidR="00145D95" w:rsidRDefault="00145D95" w:rsidP="007A2956">
      <w:pPr>
        <w:pStyle w:val="Default"/>
        <w:rPr>
          <w:b/>
          <w:sz w:val="20"/>
          <w:szCs w:val="20"/>
        </w:rPr>
      </w:pPr>
    </w:p>
    <w:p w14:paraId="1605BAF5" w14:textId="77777777" w:rsidR="00145D95" w:rsidRDefault="00145D95" w:rsidP="007A2956">
      <w:pPr>
        <w:pStyle w:val="Default"/>
        <w:rPr>
          <w:b/>
          <w:sz w:val="20"/>
          <w:szCs w:val="20"/>
        </w:rPr>
      </w:pPr>
    </w:p>
    <w:p w14:paraId="74E1FBE1" w14:textId="77777777" w:rsidR="00145D95" w:rsidRDefault="00145D95" w:rsidP="007A2956">
      <w:pPr>
        <w:pStyle w:val="Default"/>
        <w:rPr>
          <w:b/>
          <w:sz w:val="20"/>
          <w:szCs w:val="20"/>
        </w:rPr>
      </w:pPr>
    </w:p>
    <w:p w14:paraId="1C88CD64" w14:textId="77777777" w:rsidR="00145D95" w:rsidRDefault="00145D95" w:rsidP="007A2956">
      <w:pPr>
        <w:pStyle w:val="Default"/>
        <w:rPr>
          <w:b/>
          <w:sz w:val="20"/>
          <w:szCs w:val="20"/>
        </w:rPr>
      </w:pPr>
    </w:p>
    <w:p w14:paraId="473C4953" w14:textId="77777777" w:rsidR="00145D95" w:rsidRDefault="00145D95" w:rsidP="007A2956">
      <w:pPr>
        <w:pStyle w:val="Default"/>
        <w:rPr>
          <w:b/>
          <w:sz w:val="20"/>
          <w:szCs w:val="20"/>
        </w:rPr>
      </w:pPr>
    </w:p>
    <w:p w14:paraId="6ED5C061" w14:textId="77777777" w:rsidR="00145D95" w:rsidRDefault="00145D95" w:rsidP="007A2956">
      <w:pPr>
        <w:pStyle w:val="Default"/>
        <w:rPr>
          <w:b/>
          <w:sz w:val="20"/>
          <w:szCs w:val="20"/>
        </w:rPr>
      </w:pPr>
    </w:p>
    <w:p w14:paraId="1942312B" w14:textId="77777777" w:rsidR="00145D95" w:rsidRDefault="00145D95" w:rsidP="007A2956">
      <w:pPr>
        <w:pStyle w:val="Default"/>
        <w:rPr>
          <w:b/>
          <w:sz w:val="20"/>
          <w:szCs w:val="20"/>
        </w:rPr>
      </w:pPr>
    </w:p>
    <w:p w14:paraId="1B64EFB4" w14:textId="77777777" w:rsidR="00145D95" w:rsidRDefault="00145D95" w:rsidP="007A2956">
      <w:pPr>
        <w:pStyle w:val="Default"/>
        <w:rPr>
          <w:b/>
          <w:sz w:val="20"/>
          <w:szCs w:val="20"/>
        </w:rPr>
      </w:pPr>
    </w:p>
    <w:p w14:paraId="0A4C7EE5" w14:textId="77777777" w:rsidR="00145D95" w:rsidRDefault="00145D95" w:rsidP="007A2956">
      <w:pPr>
        <w:pStyle w:val="Default"/>
        <w:rPr>
          <w:b/>
          <w:sz w:val="20"/>
          <w:szCs w:val="20"/>
        </w:rPr>
      </w:pPr>
    </w:p>
    <w:p w14:paraId="33ACDB01" w14:textId="77777777" w:rsidR="00145D95" w:rsidRDefault="00145D95" w:rsidP="007A2956">
      <w:pPr>
        <w:pStyle w:val="Default"/>
        <w:rPr>
          <w:b/>
          <w:sz w:val="20"/>
          <w:szCs w:val="20"/>
        </w:rPr>
      </w:pPr>
    </w:p>
    <w:p w14:paraId="095A779B" w14:textId="77777777" w:rsidR="00145D95" w:rsidRDefault="00145D95" w:rsidP="007A2956">
      <w:pPr>
        <w:pStyle w:val="Default"/>
        <w:rPr>
          <w:b/>
          <w:sz w:val="20"/>
          <w:szCs w:val="20"/>
        </w:rPr>
      </w:pPr>
    </w:p>
    <w:p w14:paraId="6EAB184C" w14:textId="77777777" w:rsidR="00145D95" w:rsidRDefault="00145D95" w:rsidP="007A2956">
      <w:pPr>
        <w:pStyle w:val="Default"/>
        <w:rPr>
          <w:b/>
          <w:sz w:val="20"/>
          <w:szCs w:val="20"/>
        </w:rPr>
      </w:pPr>
    </w:p>
    <w:p w14:paraId="34D01525" w14:textId="77777777" w:rsidR="00145D95" w:rsidRDefault="00145D95" w:rsidP="007A2956">
      <w:pPr>
        <w:pStyle w:val="Default"/>
        <w:rPr>
          <w:b/>
          <w:sz w:val="20"/>
          <w:szCs w:val="20"/>
        </w:rPr>
      </w:pPr>
    </w:p>
    <w:p w14:paraId="2DC7F7BF" w14:textId="77777777" w:rsidR="00145D95" w:rsidRDefault="00145D95" w:rsidP="007A2956">
      <w:pPr>
        <w:pStyle w:val="Default"/>
        <w:rPr>
          <w:b/>
          <w:sz w:val="20"/>
          <w:szCs w:val="20"/>
        </w:rPr>
      </w:pPr>
    </w:p>
    <w:p w14:paraId="6B7822EA" w14:textId="77777777" w:rsidR="00145D95" w:rsidRDefault="00145D95" w:rsidP="007A2956">
      <w:pPr>
        <w:pStyle w:val="Default"/>
        <w:rPr>
          <w:b/>
          <w:sz w:val="20"/>
          <w:szCs w:val="20"/>
        </w:rPr>
      </w:pPr>
    </w:p>
    <w:p w14:paraId="7AE0649D" w14:textId="77777777" w:rsidR="00145D95" w:rsidRDefault="00145D95" w:rsidP="007A2956">
      <w:pPr>
        <w:pStyle w:val="Default"/>
        <w:rPr>
          <w:b/>
          <w:sz w:val="20"/>
          <w:szCs w:val="20"/>
        </w:rPr>
      </w:pPr>
    </w:p>
    <w:p w14:paraId="0D80D3BF" w14:textId="77777777" w:rsidR="00145D95" w:rsidRDefault="00145D95" w:rsidP="007A2956">
      <w:pPr>
        <w:pStyle w:val="Default"/>
        <w:rPr>
          <w:b/>
          <w:sz w:val="20"/>
          <w:szCs w:val="20"/>
        </w:rPr>
      </w:pPr>
    </w:p>
    <w:p w14:paraId="0D6A6B50" w14:textId="77777777" w:rsidR="002077BB" w:rsidRDefault="002077BB" w:rsidP="007A2956">
      <w:pPr>
        <w:pStyle w:val="Default"/>
        <w:rPr>
          <w:b/>
          <w:sz w:val="20"/>
          <w:szCs w:val="20"/>
        </w:rPr>
      </w:pPr>
    </w:p>
    <w:p w14:paraId="46A3A651" w14:textId="77777777" w:rsidR="007A2956" w:rsidRDefault="002077BB" w:rsidP="007A2956">
      <w:pPr>
        <w:pStyle w:val="Default"/>
        <w:rPr>
          <w:sz w:val="20"/>
          <w:szCs w:val="20"/>
        </w:rPr>
      </w:pPr>
      <w:r>
        <w:rPr>
          <w:noProof/>
          <w:color w:val="FFFFFF"/>
          <w:sz w:val="20"/>
          <w:szCs w:val="20"/>
          <w:lang w:eastAsia="en-GB"/>
        </w:rPr>
        <w:drawing>
          <wp:anchor distT="0" distB="0" distL="114300" distR="114300" simplePos="0" relativeHeight="251667456" behindDoc="0" locked="0" layoutInCell="1" allowOverlap="1" wp14:anchorId="3B6D7A90" wp14:editId="7203B3B6">
            <wp:simplePos x="0" y="0"/>
            <wp:positionH relativeFrom="column">
              <wp:posOffset>5316220</wp:posOffset>
            </wp:positionH>
            <wp:positionV relativeFrom="paragraph">
              <wp:posOffset>-847725</wp:posOffset>
            </wp:positionV>
            <wp:extent cx="1251585" cy="786765"/>
            <wp:effectExtent l="0" t="0" r="571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A1" w:rsidRPr="007A2956">
        <w:rPr>
          <w:b/>
          <w:sz w:val="20"/>
          <w:szCs w:val="20"/>
        </w:rPr>
        <w:t>APPENDIX 5</w:t>
      </w:r>
    </w:p>
    <w:p w14:paraId="0F304B7E" w14:textId="77777777" w:rsidR="00BF2DA1" w:rsidRPr="007A2956" w:rsidRDefault="00BF2DA1" w:rsidP="007A2956">
      <w:pPr>
        <w:pStyle w:val="Default"/>
        <w:rPr>
          <w:b/>
          <w:sz w:val="20"/>
          <w:szCs w:val="20"/>
        </w:rPr>
      </w:pPr>
      <w:r w:rsidRPr="007A2956">
        <w:rPr>
          <w:b/>
          <w:sz w:val="20"/>
          <w:szCs w:val="20"/>
        </w:rPr>
        <w:t>SUPERVISION REQUIREMENTS</w:t>
      </w:r>
    </w:p>
    <w:p w14:paraId="4ACCE0FD" w14:textId="77777777" w:rsidR="00BF2DA1" w:rsidRPr="00BF2DA1" w:rsidRDefault="00BF2DA1" w:rsidP="00BF2DA1">
      <w:pPr>
        <w:pStyle w:val="Default"/>
        <w:ind w:left="720"/>
        <w:rPr>
          <w:sz w:val="20"/>
          <w:szCs w:val="20"/>
        </w:rPr>
      </w:pPr>
    </w:p>
    <w:p w14:paraId="30E016F0" w14:textId="77777777" w:rsidR="00BF2DA1" w:rsidRPr="00BF2DA1" w:rsidRDefault="00BF2DA1" w:rsidP="007A2956">
      <w:pPr>
        <w:pStyle w:val="Default"/>
        <w:rPr>
          <w:sz w:val="20"/>
          <w:szCs w:val="20"/>
        </w:rPr>
      </w:pPr>
      <w:r w:rsidRPr="00BF2DA1">
        <w:rPr>
          <w:sz w:val="20"/>
          <w:szCs w:val="20"/>
        </w:rPr>
        <w:t>Identifying which staff should receive Safeguarding Supervision and suggested frequency.</w:t>
      </w:r>
    </w:p>
    <w:p w14:paraId="1FDCC48A" w14:textId="77777777" w:rsidR="00BF2DA1" w:rsidRPr="00BF2DA1" w:rsidRDefault="00BF2DA1" w:rsidP="00BF2DA1">
      <w:pPr>
        <w:pStyle w:val="Default"/>
        <w:ind w:left="720"/>
        <w:rPr>
          <w:sz w:val="20"/>
          <w:szCs w:val="20"/>
        </w:rPr>
      </w:pPr>
    </w:p>
    <w:p w14:paraId="736CA351" w14:textId="77777777" w:rsidR="00BF2DA1" w:rsidRPr="00BF2DA1" w:rsidRDefault="00BF2DA1" w:rsidP="00BF2DA1">
      <w:pPr>
        <w:pStyle w:val="Default"/>
        <w:ind w:left="720"/>
        <w:rPr>
          <w:sz w:val="20"/>
          <w:szCs w:val="20"/>
        </w:rPr>
      </w:pPr>
    </w:p>
    <w:p w14:paraId="29C25BAE" w14:textId="77777777" w:rsidR="00BF2DA1" w:rsidRPr="00BF2DA1" w:rsidRDefault="00BF2DA1" w:rsidP="00BF2DA1">
      <w:pPr>
        <w:pStyle w:val="Default"/>
        <w:ind w:left="720"/>
        <w:rPr>
          <w:b/>
          <w:sz w:val="20"/>
          <w:szCs w:val="20"/>
        </w:rPr>
      </w:pPr>
      <w:r w:rsidRPr="00BF2DA1">
        <w:rPr>
          <w:b/>
          <w:sz w:val="20"/>
          <w:szCs w:val="20"/>
        </w:rPr>
        <w:t>Safeguarding Adults</w:t>
      </w:r>
    </w:p>
    <w:tbl>
      <w:tblPr>
        <w:tblStyle w:val="TableGrid"/>
        <w:tblW w:w="0" w:type="auto"/>
        <w:tblInd w:w="720" w:type="dxa"/>
        <w:tblLook w:val="04A0" w:firstRow="1" w:lastRow="0" w:firstColumn="1" w:lastColumn="0" w:noHBand="0" w:noVBand="1"/>
      </w:tblPr>
      <w:tblGrid>
        <w:gridCol w:w="1717"/>
        <w:gridCol w:w="1744"/>
        <w:gridCol w:w="1698"/>
        <w:gridCol w:w="1668"/>
        <w:gridCol w:w="1695"/>
      </w:tblGrid>
      <w:tr w:rsidR="00BF2DA1" w:rsidRPr="00BF2DA1" w14:paraId="0E9E770A" w14:textId="77777777" w:rsidTr="00BF2DA1">
        <w:tc>
          <w:tcPr>
            <w:tcW w:w="1848" w:type="dxa"/>
          </w:tcPr>
          <w:p w14:paraId="2043E26D" w14:textId="77777777" w:rsidR="00BF2DA1" w:rsidRPr="00BF2DA1" w:rsidRDefault="00BF2DA1" w:rsidP="00BF2DA1">
            <w:pPr>
              <w:pStyle w:val="Default"/>
              <w:rPr>
                <w:sz w:val="20"/>
                <w:szCs w:val="20"/>
              </w:rPr>
            </w:pPr>
            <w:r w:rsidRPr="00BF2DA1">
              <w:rPr>
                <w:b/>
                <w:bCs/>
                <w:sz w:val="20"/>
                <w:szCs w:val="20"/>
              </w:rPr>
              <w:t>Staff Role</w:t>
            </w:r>
          </w:p>
        </w:tc>
        <w:tc>
          <w:tcPr>
            <w:tcW w:w="1848" w:type="dxa"/>
          </w:tcPr>
          <w:p w14:paraId="67523C9F" w14:textId="77777777" w:rsidR="00BF2DA1" w:rsidRPr="00BF2DA1" w:rsidRDefault="00BF2DA1" w:rsidP="00BF2DA1">
            <w:pPr>
              <w:pStyle w:val="Default"/>
              <w:rPr>
                <w:sz w:val="20"/>
                <w:szCs w:val="20"/>
              </w:rPr>
            </w:pPr>
            <w:r w:rsidRPr="00BF2DA1">
              <w:rPr>
                <w:b/>
                <w:bCs/>
                <w:sz w:val="20"/>
                <w:szCs w:val="20"/>
              </w:rPr>
              <w:t>Supervision Requirements</w:t>
            </w:r>
          </w:p>
        </w:tc>
        <w:tc>
          <w:tcPr>
            <w:tcW w:w="1848" w:type="dxa"/>
          </w:tcPr>
          <w:p w14:paraId="58EC9579" w14:textId="77777777" w:rsidR="00BF2DA1" w:rsidRPr="00BF2DA1" w:rsidRDefault="00BF2DA1" w:rsidP="00BF2DA1">
            <w:pPr>
              <w:pStyle w:val="Default"/>
              <w:rPr>
                <w:sz w:val="20"/>
                <w:szCs w:val="20"/>
              </w:rPr>
            </w:pPr>
            <w:r w:rsidRPr="00BF2DA1">
              <w:rPr>
                <w:b/>
                <w:bCs/>
                <w:sz w:val="20"/>
                <w:szCs w:val="20"/>
              </w:rPr>
              <w:t>Individual</w:t>
            </w:r>
          </w:p>
        </w:tc>
        <w:tc>
          <w:tcPr>
            <w:tcW w:w="1849" w:type="dxa"/>
          </w:tcPr>
          <w:p w14:paraId="072F2A83" w14:textId="77777777" w:rsidR="00BF2DA1" w:rsidRPr="00BF2DA1" w:rsidRDefault="00BF2DA1" w:rsidP="00BF2DA1">
            <w:pPr>
              <w:pStyle w:val="Default"/>
              <w:rPr>
                <w:sz w:val="20"/>
                <w:szCs w:val="20"/>
              </w:rPr>
            </w:pPr>
            <w:r w:rsidRPr="00BF2DA1">
              <w:rPr>
                <w:b/>
                <w:bCs/>
                <w:sz w:val="20"/>
                <w:szCs w:val="20"/>
              </w:rPr>
              <w:t>Group</w:t>
            </w:r>
          </w:p>
        </w:tc>
        <w:tc>
          <w:tcPr>
            <w:tcW w:w="1849" w:type="dxa"/>
          </w:tcPr>
          <w:p w14:paraId="377E981E" w14:textId="77777777" w:rsidR="00BF2DA1" w:rsidRPr="00BF2DA1" w:rsidRDefault="00BF2DA1" w:rsidP="00BF2DA1">
            <w:pPr>
              <w:pStyle w:val="Default"/>
              <w:rPr>
                <w:sz w:val="20"/>
                <w:szCs w:val="20"/>
              </w:rPr>
            </w:pPr>
            <w:r w:rsidRPr="00BF2DA1">
              <w:rPr>
                <w:b/>
                <w:bCs/>
                <w:sz w:val="20"/>
                <w:szCs w:val="20"/>
              </w:rPr>
              <w:t>Suitable Supervisors</w:t>
            </w:r>
          </w:p>
        </w:tc>
      </w:tr>
      <w:tr w:rsidR="00BF2DA1" w:rsidRPr="00BF2DA1" w14:paraId="1A5D5E07" w14:textId="77777777" w:rsidTr="00BF2DA1">
        <w:tc>
          <w:tcPr>
            <w:tcW w:w="1848" w:type="dxa"/>
          </w:tcPr>
          <w:p w14:paraId="704980B0" w14:textId="77777777" w:rsidR="00BF2DA1" w:rsidRPr="00BF2DA1" w:rsidRDefault="00BF2DA1" w:rsidP="00BF2DA1">
            <w:pPr>
              <w:pStyle w:val="Default"/>
              <w:rPr>
                <w:b/>
                <w:bCs/>
                <w:sz w:val="20"/>
                <w:szCs w:val="20"/>
              </w:rPr>
            </w:pPr>
            <w:r w:rsidRPr="00BF2DA1">
              <w:rPr>
                <w:sz w:val="20"/>
                <w:szCs w:val="20"/>
              </w:rPr>
              <w:t>Named Professionals</w:t>
            </w:r>
          </w:p>
        </w:tc>
        <w:tc>
          <w:tcPr>
            <w:tcW w:w="1848" w:type="dxa"/>
          </w:tcPr>
          <w:p w14:paraId="4EDAD9C5" w14:textId="77777777" w:rsidR="00BF2DA1" w:rsidRPr="00BF2DA1" w:rsidRDefault="00BF2DA1" w:rsidP="00BF2DA1">
            <w:pPr>
              <w:pStyle w:val="Default"/>
              <w:rPr>
                <w:b/>
                <w:bCs/>
                <w:sz w:val="20"/>
                <w:szCs w:val="20"/>
              </w:rPr>
            </w:pPr>
            <w:r w:rsidRPr="00BF2DA1">
              <w:rPr>
                <w:sz w:val="20"/>
                <w:szCs w:val="20"/>
              </w:rPr>
              <w:t>3 monthly</w:t>
            </w:r>
          </w:p>
        </w:tc>
        <w:tc>
          <w:tcPr>
            <w:tcW w:w="1848" w:type="dxa"/>
          </w:tcPr>
          <w:p w14:paraId="3CE141E5" w14:textId="77777777" w:rsidR="00BF2DA1" w:rsidRPr="00BF2DA1" w:rsidRDefault="00BF2DA1" w:rsidP="00BF2DA1">
            <w:pPr>
              <w:pStyle w:val="Default"/>
              <w:rPr>
                <w:b/>
                <w:bCs/>
                <w:sz w:val="20"/>
                <w:szCs w:val="20"/>
              </w:rPr>
            </w:pPr>
            <w:r w:rsidRPr="00BF2DA1">
              <w:rPr>
                <w:b/>
                <w:bCs/>
                <w:sz w:val="20"/>
                <w:szCs w:val="20"/>
              </w:rPr>
              <w:t>Yes</w:t>
            </w:r>
          </w:p>
        </w:tc>
        <w:tc>
          <w:tcPr>
            <w:tcW w:w="1849" w:type="dxa"/>
          </w:tcPr>
          <w:p w14:paraId="28A9B42D" w14:textId="77777777" w:rsidR="00BF2DA1" w:rsidRPr="00BF2DA1" w:rsidRDefault="00BF2DA1" w:rsidP="00BF2DA1">
            <w:pPr>
              <w:pStyle w:val="Default"/>
              <w:rPr>
                <w:b/>
                <w:bCs/>
                <w:sz w:val="20"/>
                <w:szCs w:val="20"/>
              </w:rPr>
            </w:pPr>
            <w:r w:rsidRPr="00BF2DA1">
              <w:rPr>
                <w:b/>
                <w:bCs/>
                <w:sz w:val="20"/>
                <w:szCs w:val="20"/>
              </w:rPr>
              <w:t>No</w:t>
            </w:r>
          </w:p>
        </w:tc>
        <w:tc>
          <w:tcPr>
            <w:tcW w:w="1849" w:type="dxa"/>
          </w:tcPr>
          <w:p w14:paraId="1171EEDA" w14:textId="77777777" w:rsidR="00BF2DA1" w:rsidRPr="00CE0EF0" w:rsidRDefault="00BF2DA1" w:rsidP="00BF2DA1">
            <w:pPr>
              <w:pStyle w:val="Default"/>
              <w:rPr>
                <w:bCs/>
                <w:color w:val="auto"/>
                <w:sz w:val="20"/>
                <w:szCs w:val="20"/>
              </w:rPr>
            </w:pPr>
            <w:r w:rsidRPr="00CE0EF0">
              <w:rPr>
                <w:bCs/>
                <w:color w:val="auto"/>
                <w:sz w:val="20"/>
                <w:szCs w:val="20"/>
              </w:rPr>
              <w:t>Internal from Associate Director/</w:t>
            </w:r>
          </w:p>
          <w:p w14:paraId="5AE4E621" w14:textId="77777777" w:rsidR="00BF2DA1" w:rsidRPr="00BF2DA1" w:rsidRDefault="00BF2DA1" w:rsidP="00BF2DA1">
            <w:pPr>
              <w:pStyle w:val="Default"/>
              <w:rPr>
                <w:bCs/>
                <w:sz w:val="20"/>
                <w:szCs w:val="20"/>
              </w:rPr>
            </w:pPr>
            <w:r w:rsidRPr="00CE0EF0">
              <w:rPr>
                <w:bCs/>
                <w:color w:val="auto"/>
                <w:sz w:val="20"/>
                <w:szCs w:val="20"/>
              </w:rPr>
              <w:t>External Senior Safeguarding Adults Professional</w:t>
            </w:r>
          </w:p>
        </w:tc>
      </w:tr>
      <w:tr w:rsidR="00BF2DA1" w:rsidRPr="00BF2DA1" w14:paraId="1F9DF679" w14:textId="77777777" w:rsidTr="00BF2DA1">
        <w:tc>
          <w:tcPr>
            <w:tcW w:w="1848" w:type="dxa"/>
          </w:tcPr>
          <w:p w14:paraId="0AECE473" w14:textId="77777777" w:rsidR="00BF2DA1" w:rsidRPr="00BF2DA1" w:rsidRDefault="00BF2DA1" w:rsidP="00BF2DA1">
            <w:pPr>
              <w:pStyle w:val="Default"/>
              <w:rPr>
                <w:b/>
                <w:bCs/>
                <w:sz w:val="20"/>
                <w:szCs w:val="20"/>
              </w:rPr>
            </w:pPr>
            <w:r w:rsidRPr="00BF2DA1">
              <w:rPr>
                <w:sz w:val="20"/>
                <w:szCs w:val="20"/>
              </w:rPr>
              <w:t>Safeguarding Adult Supervisors</w:t>
            </w:r>
          </w:p>
        </w:tc>
        <w:tc>
          <w:tcPr>
            <w:tcW w:w="1848" w:type="dxa"/>
          </w:tcPr>
          <w:p w14:paraId="3D04C234" w14:textId="77777777" w:rsidR="00BF2DA1" w:rsidRPr="00BF2DA1" w:rsidRDefault="00BF2DA1" w:rsidP="00BF2DA1">
            <w:pPr>
              <w:pStyle w:val="Default"/>
              <w:rPr>
                <w:b/>
                <w:bCs/>
                <w:sz w:val="20"/>
                <w:szCs w:val="20"/>
              </w:rPr>
            </w:pPr>
            <w:r w:rsidRPr="00BF2DA1">
              <w:rPr>
                <w:sz w:val="20"/>
                <w:szCs w:val="20"/>
              </w:rPr>
              <w:t>3 monthly</w:t>
            </w:r>
          </w:p>
        </w:tc>
        <w:tc>
          <w:tcPr>
            <w:tcW w:w="1848" w:type="dxa"/>
          </w:tcPr>
          <w:p w14:paraId="7A9B2818" w14:textId="77777777" w:rsidR="00BF2DA1" w:rsidRPr="00BF2DA1" w:rsidRDefault="00BF2DA1" w:rsidP="00BF2DA1">
            <w:pPr>
              <w:pStyle w:val="Default"/>
              <w:rPr>
                <w:b/>
                <w:bCs/>
                <w:sz w:val="20"/>
                <w:szCs w:val="20"/>
              </w:rPr>
            </w:pPr>
            <w:r w:rsidRPr="00BF2DA1">
              <w:rPr>
                <w:b/>
                <w:bCs/>
                <w:sz w:val="20"/>
                <w:szCs w:val="20"/>
              </w:rPr>
              <w:t>Yes</w:t>
            </w:r>
          </w:p>
        </w:tc>
        <w:tc>
          <w:tcPr>
            <w:tcW w:w="1849" w:type="dxa"/>
          </w:tcPr>
          <w:p w14:paraId="2D5E0D71" w14:textId="77777777" w:rsidR="00BF2DA1" w:rsidRPr="00BF2DA1" w:rsidRDefault="00BF2DA1" w:rsidP="00BF2DA1">
            <w:pPr>
              <w:pStyle w:val="Default"/>
              <w:rPr>
                <w:b/>
                <w:bCs/>
                <w:sz w:val="20"/>
                <w:szCs w:val="20"/>
              </w:rPr>
            </w:pPr>
            <w:r w:rsidRPr="00BF2DA1">
              <w:rPr>
                <w:b/>
                <w:bCs/>
                <w:sz w:val="20"/>
                <w:szCs w:val="20"/>
              </w:rPr>
              <w:t>No</w:t>
            </w:r>
          </w:p>
        </w:tc>
        <w:tc>
          <w:tcPr>
            <w:tcW w:w="1849" w:type="dxa"/>
          </w:tcPr>
          <w:p w14:paraId="0C36711C" w14:textId="77777777" w:rsidR="00BF2DA1" w:rsidRPr="00BF2DA1" w:rsidRDefault="00BF2DA1" w:rsidP="00BF2DA1">
            <w:pPr>
              <w:pStyle w:val="Default"/>
              <w:rPr>
                <w:bCs/>
                <w:sz w:val="20"/>
                <w:szCs w:val="20"/>
              </w:rPr>
            </w:pPr>
            <w:r w:rsidRPr="00BF2DA1">
              <w:rPr>
                <w:bCs/>
                <w:sz w:val="20"/>
                <w:szCs w:val="20"/>
              </w:rPr>
              <w:t>Named Professional</w:t>
            </w:r>
          </w:p>
        </w:tc>
      </w:tr>
      <w:tr w:rsidR="00BF2DA1" w:rsidRPr="00BF2DA1" w14:paraId="74C6E255" w14:textId="77777777" w:rsidTr="00BF2DA1">
        <w:tc>
          <w:tcPr>
            <w:tcW w:w="1848" w:type="dxa"/>
          </w:tcPr>
          <w:p w14:paraId="0A053562" w14:textId="77777777" w:rsidR="00BF2DA1" w:rsidRPr="00BF2DA1" w:rsidRDefault="00BF2DA1" w:rsidP="00BF2DA1">
            <w:pPr>
              <w:pStyle w:val="Default"/>
              <w:rPr>
                <w:b/>
                <w:bCs/>
                <w:sz w:val="20"/>
                <w:szCs w:val="20"/>
              </w:rPr>
            </w:pPr>
            <w:r w:rsidRPr="00BF2DA1">
              <w:rPr>
                <w:sz w:val="20"/>
                <w:szCs w:val="20"/>
              </w:rPr>
              <w:t>Staff working predominantly with Adults</w:t>
            </w:r>
          </w:p>
        </w:tc>
        <w:tc>
          <w:tcPr>
            <w:tcW w:w="1848" w:type="dxa"/>
          </w:tcPr>
          <w:p w14:paraId="04DDB7A3" w14:textId="77777777" w:rsidR="00BF2DA1" w:rsidRPr="00BF2DA1" w:rsidRDefault="00BF2DA1" w:rsidP="00BF2DA1">
            <w:pPr>
              <w:pStyle w:val="Default"/>
              <w:rPr>
                <w:b/>
                <w:bCs/>
                <w:sz w:val="20"/>
                <w:szCs w:val="20"/>
              </w:rPr>
            </w:pPr>
            <w:r w:rsidRPr="00BF2DA1">
              <w:rPr>
                <w:sz w:val="20"/>
                <w:szCs w:val="20"/>
              </w:rPr>
              <w:t>3 monthly</w:t>
            </w:r>
          </w:p>
        </w:tc>
        <w:tc>
          <w:tcPr>
            <w:tcW w:w="1848" w:type="dxa"/>
          </w:tcPr>
          <w:p w14:paraId="48DAA32F" w14:textId="77777777" w:rsidR="00BF2DA1" w:rsidRPr="00BF2DA1" w:rsidRDefault="00BF2DA1" w:rsidP="00BF2DA1">
            <w:pPr>
              <w:pStyle w:val="Default"/>
              <w:rPr>
                <w:b/>
                <w:bCs/>
                <w:sz w:val="20"/>
                <w:szCs w:val="20"/>
              </w:rPr>
            </w:pPr>
            <w:r w:rsidRPr="00BF2DA1">
              <w:rPr>
                <w:sz w:val="20"/>
                <w:szCs w:val="20"/>
              </w:rPr>
              <w:t>Is required for specific case related situations and may require support from Safeguarding Professionals</w:t>
            </w:r>
          </w:p>
        </w:tc>
        <w:tc>
          <w:tcPr>
            <w:tcW w:w="1849" w:type="dxa"/>
          </w:tcPr>
          <w:p w14:paraId="06B31A0B" w14:textId="77777777" w:rsidR="00BF2DA1" w:rsidRPr="00BF2DA1" w:rsidRDefault="00BF2DA1" w:rsidP="00BF2DA1">
            <w:pPr>
              <w:pStyle w:val="Default"/>
              <w:rPr>
                <w:b/>
                <w:bCs/>
                <w:sz w:val="20"/>
                <w:szCs w:val="20"/>
              </w:rPr>
            </w:pPr>
            <w:r w:rsidRPr="00BF2DA1">
              <w:rPr>
                <w:sz w:val="20"/>
                <w:szCs w:val="20"/>
              </w:rPr>
              <w:t>Is the general requirement for wards and departments</w:t>
            </w:r>
          </w:p>
        </w:tc>
        <w:tc>
          <w:tcPr>
            <w:tcW w:w="1849" w:type="dxa"/>
          </w:tcPr>
          <w:p w14:paraId="1FFAD4EA" w14:textId="77777777" w:rsidR="00BF2DA1" w:rsidRPr="00BF2DA1" w:rsidRDefault="00BF2DA1" w:rsidP="00BF2DA1">
            <w:pPr>
              <w:pStyle w:val="Default"/>
              <w:rPr>
                <w:b/>
                <w:bCs/>
                <w:sz w:val="20"/>
                <w:szCs w:val="20"/>
              </w:rPr>
            </w:pPr>
            <w:r w:rsidRPr="00BF2DA1">
              <w:rPr>
                <w:bCs/>
                <w:sz w:val="20"/>
                <w:szCs w:val="20"/>
              </w:rPr>
              <w:t>Named Professional</w:t>
            </w:r>
          </w:p>
        </w:tc>
      </w:tr>
      <w:tr w:rsidR="00BF2DA1" w:rsidRPr="00BF2DA1" w14:paraId="74252902" w14:textId="77777777" w:rsidTr="00BF2DA1">
        <w:tc>
          <w:tcPr>
            <w:tcW w:w="1848" w:type="dxa"/>
          </w:tcPr>
          <w:p w14:paraId="0CE5C21B" w14:textId="77777777" w:rsidR="00BF2DA1" w:rsidRPr="00BF2DA1" w:rsidRDefault="00BF2DA1" w:rsidP="00BF2DA1">
            <w:pPr>
              <w:pStyle w:val="Default"/>
              <w:rPr>
                <w:b/>
                <w:bCs/>
                <w:sz w:val="20"/>
                <w:szCs w:val="20"/>
              </w:rPr>
            </w:pPr>
            <w:r w:rsidRPr="00BF2DA1">
              <w:rPr>
                <w:sz w:val="20"/>
                <w:szCs w:val="20"/>
              </w:rPr>
              <w:t>Staff working predominantly with children</w:t>
            </w:r>
          </w:p>
        </w:tc>
        <w:tc>
          <w:tcPr>
            <w:tcW w:w="1848" w:type="dxa"/>
          </w:tcPr>
          <w:p w14:paraId="65543696" w14:textId="77777777" w:rsidR="00BF2DA1" w:rsidRPr="00BF2DA1" w:rsidRDefault="00BF2DA1" w:rsidP="00BF2DA1">
            <w:pPr>
              <w:pStyle w:val="Default"/>
              <w:rPr>
                <w:b/>
                <w:bCs/>
                <w:sz w:val="20"/>
                <w:szCs w:val="20"/>
              </w:rPr>
            </w:pPr>
            <w:r w:rsidRPr="00BF2DA1">
              <w:rPr>
                <w:sz w:val="20"/>
                <w:szCs w:val="20"/>
              </w:rPr>
              <w:t>Ad hoc according to need</w:t>
            </w:r>
          </w:p>
        </w:tc>
        <w:tc>
          <w:tcPr>
            <w:tcW w:w="1848" w:type="dxa"/>
          </w:tcPr>
          <w:p w14:paraId="6ABEFBD8" w14:textId="77777777" w:rsidR="00BF2DA1" w:rsidRPr="00BF2DA1" w:rsidRDefault="00BF2DA1" w:rsidP="00BF2DA1">
            <w:pPr>
              <w:pStyle w:val="Default"/>
              <w:rPr>
                <w:b/>
                <w:bCs/>
                <w:sz w:val="20"/>
                <w:szCs w:val="20"/>
              </w:rPr>
            </w:pPr>
            <w:r w:rsidRPr="00BF2DA1">
              <w:rPr>
                <w:sz w:val="20"/>
                <w:szCs w:val="20"/>
              </w:rPr>
              <w:t>Is required for specific case related situations and may require support from Safeguarding Professionals</w:t>
            </w:r>
          </w:p>
        </w:tc>
        <w:tc>
          <w:tcPr>
            <w:tcW w:w="1849" w:type="dxa"/>
          </w:tcPr>
          <w:p w14:paraId="3BD08820" w14:textId="77777777" w:rsidR="00BF2DA1" w:rsidRPr="00BF2DA1" w:rsidRDefault="00BF2DA1" w:rsidP="00BF2DA1">
            <w:pPr>
              <w:pStyle w:val="Default"/>
              <w:rPr>
                <w:b/>
                <w:bCs/>
                <w:sz w:val="20"/>
                <w:szCs w:val="20"/>
              </w:rPr>
            </w:pPr>
            <w:r w:rsidRPr="00BF2DA1">
              <w:rPr>
                <w:b/>
                <w:bCs/>
                <w:sz w:val="20"/>
                <w:szCs w:val="20"/>
              </w:rPr>
              <w:t>No</w:t>
            </w:r>
          </w:p>
        </w:tc>
        <w:tc>
          <w:tcPr>
            <w:tcW w:w="1849" w:type="dxa"/>
          </w:tcPr>
          <w:p w14:paraId="4A031ABA" w14:textId="77777777" w:rsidR="00BF2DA1" w:rsidRPr="00BF2DA1" w:rsidRDefault="00BF2DA1" w:rsidP="00BF2DA1">
            <w:pPr>
              <w:pStyle w:val="Default"/>
              <w:rPr>
                <w:b/>
                <w:bCs/>
                <w:sz w:val="20"/>
                <w:szCs w:val="20"/>
              </w:rPr>
            </w:pPr>
            <w:r w:rsidRPr="00BF2DA1">
              <w:rPr>
                <w:bCs/>
                <w:sz w:val="20"/>
                <w:szCs w:val="20"/>
              </w:rPr>
              <w:t>Named Professional</w:t>
            </w:r>
          </w:p>
        </w:tc>
      </w:tr>
      <w:tr w:rsidR="00BF2DA1" w:rsidRPr="00BF2DA1" w14:paraId="1AF31F2B" w14:textId="77777777" w:rsidTr="00BF2DA1">
        <w:tc>
          <w:tcPr>
            <w:tcW w:w="1848" w:type="dxa"/>
          </w:tcPr>
          <w:p w14:paraId="50A330F4" w14:textId="77777777" w:rsidR="00BF2DA1" w:rsidRPr="00BF2DA1" w:rsidRDefault="00BF2DA1" w:rsidP="00BF2DA1">
            <w:pPr>
              <w:pStyle w:val="Default"/>
              <w:rPr>
                <w:b/>
                <w:bCs/>
                <w:sz w:val="20"/>
                <w:szCs w:val="20"/>
              </w:rPr>
            </w:pPr>
            <w:r w:rsidRPr="00BF2DA1">
              <w:rPr>
                <w:sz w:val="20"/>
                <w:szCs w:val="20"/>
              </w:rPr>
              <w:t>Non Clinical staff</w:t>
            </w:r>
          </w:p>
        </w:tc>
        <w:tc>
          <w:tcPr>
            <w:tcW w:w="1848" w:type="dxa"/>
          </w:tcPr>
          <w:p w14:paraId="1F99EAF7" w14:textId="77777777" w:rsidR="00BF2DA1" w:rsidRPr="00BF2DA1" w:rsidRDefault="00BF2DA1" w:rsidP="00BF2DA1">
            <w:pPr>
              <w:pStyle w:val="Default"/>
              <w:rPr>
                <w:b/>
                <w:bCs/>
                <w:sz w:val="20"/>
                <w:szCs w:val="20"/>
              </w:rPr>
            </w:pPr>
            <w:r w:rsidRPr="00BF2DA1">
              <w:rPr>
                <w:sz w:val="20"/>
                <w:szCs w:val="20"/>
              </w:rPr>
              <w:t>Ad hoc according to need</w:t>
            </w:r>
          </w:p>
        </w:tc>
        <w:tc>
          <w:tcPr>
            <w:tcW w:w="1848" w:type="dxa"/>
          </w:tcPr>
          <w:p w14:paraId="6ED7D5E7" w14:textId="77777777" w:rsidR="00BF2DA1" w:rsidRPr="00BF2DA1" w:rsidRDefault="00BF2DA1" w:rsidP="00BF2DA1">
            <w:pPr>
              <w:pStyle w:val="Default"/>
              <w:rPr>
                <w:b/>
                <w:bCs/>
                <w:sz w:val="20"/>
                <w:szCs w:val="20"/>
              </w:rPr>
            </w:pPr>
            <w:r w:rsidRPr="00BF2DA1">
              <w:rPr>
                <w:sz w:val="20"/>
                <w:szCs w:val="20"/>
              </w:rPr>
              <w:t>Is required for specific case related situations and may require support from Safeguarding Professionals</w:t>
            </w:r>
          </w:p>
        </w:tc>
        <w:tc>
          <w:tcPr>
            <w:tcW w:w="1849" w:type="dxa"/>
          </w:tcPr>
          <w:p w14:paraId="6935E664" w14:textId="77777777" w:rsidR="00BF2DA1" w:rsidRPr="00BF2DA1" w:rsidRDefault="00BF2DA1" w:rsidP="00BF2DA1">
            <w:pPr>
              <w:pStyle w:val="Default"/>
              <w:rPr>
                <w:b/>
                <w:bCs/>
                <w:sz w:val="20"/>
                <w:szCs w:val="20"/>
              </w:rPr>
            </w:pPr>
            <w:r w:rsidRPr="00BF2DA1">
              <w:rPr>
                <w:b/>
                <w:bCs/>
                <w:sz w:val="20"/>
                <w:szCs w:val="20"/>
              </w:rPr>
              <w:t>No</w:t>
            </w:r>
          </w:p>
        </w:tc>
        <w:tc>
          <w:tcPr>
            <w:tcW w:w="1849" w:type="dxa"/>
          </w:tcPr>
          <w:p w14:paraId="53D484AF" w14:textId="77777777" w:rsidR="00BF2DA1" w:rsidRPr="00BF2DA1" w:rsidRDefault="00BF2DA1" w:rsidP="00BF2DA1">
            <w:pPr>
              <w:pStyle w:val="Default"/>
              <w:rPr>
                <w:b/>
                <w:bCs/>
                <w:sz w:val="20"/>
                <w:szCs w:val="20"/>
              </w:rPr>
            </w:pPr>
            <w:r w:rsidRPr="00BF2DA1">
              <w:rPr>
                <w:bCs/>
                <w:sz w:val="20"/>
                <w:szCs w:val="20"/>
              </w:rPr>
              <w:t>Named Professional</w:t>
            </w:r>
          </w:p>
        </w:tc>
      </w:tr>
    </w:tbl>
    <w:p w14:paraId="7BFF762E" w14:textId="77777777" w:rsidR="00B920C2" w:rsidRPr="00BF2DA1" w:rsidRDefault="00B920C2" w:rsidP="00B920C2">
      <w:pPr>
        <w:rPr>
          <w:rFonts w:ascii="Arial" w:hAnsi="Arial" w:cs="Arial"/>
          <w:b/>
          <w:sz w:val="20"/>
          <w:szCs w:val="20"/>
        </w:rPr>
      </w:pPr>
    </w:p>
    <w:sectPr w:rsidR="00B920C2" w:rsidRPr="00BF2DA1">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6AF96" w15:done="0"/>
  <w15:commentEx w15:paraId="6D39FB07" w15:done="0"/>
  <w15:commentEx w15:paraId="6964A50C" w15:done="0"/>
  <w15:commentEx w15:paraId="74CA3A2E" w15:done="0"/>
  <w15:commentEx w15:paraId="361BAE9C" w15:done="0"/>
  <w15:commentEx w15:paraId="0E75FD5A" w15:done="0"/>
  <w15:commentEx w15:paraId="480CAFD6" w15:done="0"/>
  <w15:commentEx w15:paraId="4993A1A6" w15:done="0"/>
  <w15:commentEx w15:paraId="05A7BF28" w15:done="0"/>
  <w15:commentEx w15:paraId="0477F489" w15:done="0"/>
  <w15:commentEx w15:paraId="51F1CDB8" w15:done="0"/>
  <w15:commentEx w15:paraId="0280E5EF" w15:done="0"/>
  <w15:commentEx w15:paraId="7080AB45" w15:done="0"/>
  <w15:commentEx w15:paraId="1C8A020F" w15:done="0"/>
  <w15:commentEx w15:paraId="37E81DCF" w15:done="0"/>
  <w15:commentEx w15:paraId="29459D1D" w15:done="0"/>
  <w15:commentEx w15:paraId="063AFDB1" w15:done="0"/>
  <w15:commentEx w15:paraId="4C42247A" w15:done="0"/>
  <w15:commentEx w15:paraId="5F512BA4" w15:done="0"/>
  <w15:commentEx w15:paraId="7FE5BEA5" w15:done="0"/>
  <w15:commentEx w15:paraId="548BBAB2" w15:done="0"/>
  <w15:commentEx w15:paraId="292ADD30" w15:done="0"/>
  <w15:commentEx w15:paraId="2A6F6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975A" w14:textId="77777777" w:rsidR="00837693" w:rsidRDefault="00837693" w:rsidP="00BF2DA1">
      <w:pPr>
        <w:spacing w:after="0" w:line="240" w:lineRule="auto"/>
      </w:pPr>
      <w:r>
        <w:separator/>
      </w:r>
    </w:p>
  </w:endnote>
  <w:endnote w:type="continuationSeparator" w:id="0">
    <w:p w14:paraId="4E59607E" w14:textId="77777777" w:rsidR="00837693" w:rsidRDefault="00837693" w:rsidP="00B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04130"/>
      <w:docPartObj>
        <w:docPartGallery w:val="Page Numbers (Bottom of Page)"/>
        <w:docPartUnique/>
      </w:docPartObj>
    </w:sdtPr>
    <w:sdtEndPr>
      <w:rPr>
        <w:noProof/>
      </w:rPr>
    </w:sdtEndPr>
    <w:sdtContent>
      <w:p w14:paraId="04D62DE3" w14:textId="687961F0" w:rsidR="00837693" w:rsidRDefault="00837693">
        <w:pPr>
          <w:pStyle w:val="Footer"/>
          <w:jc w:val="center"/>
        </w:pPr>
        <w:r>
          <w:fldChar w:fldCharType="begin"/>
        </w:r>
        <w:r>
          <w:instrText xml:space="preserve"> PAGE   \* MERGEFORMAT </w:instrText>
        </w:r>
        <w:r>
          <w:fldChar w:fldCharType="separate"/>
        </w:r>
        <w:r w:rsidR="00C33AB8">
          <w:rPr>
            <w:noProof/>
          </w:rPr>
          <w:t>1</w:t>
        </w:r>
        <w:r>
          <w:rPr>
            <w:noProof/>
          </w:rPr>
          <w:fldChar w:fldCharType="end"/>
        </w:r>
      </w:p>
    </w:sdtContent>
  </w:sdt>
  <w:p w14:paraId="0B30D174" w14:textId="1050BFAE" w:rsidR="00837693" w:rsidRDefault="0083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B0C7" w14:textId="77777777" w:rsidR="00837693" w:rsidRDefault="00837693" w:rsidP="00BF2DA1">
      <w:pPr>
        <w:spacing w:after="0" w:line="240" w:lineRule="auto"/>
      </w:pPr>
      <w:r>
        <w:separator/>
      </w:r>
    </w:p>
  </w:footnote>
  <w:footnote w:type="continuationSeparator" w:id="0">
    <w:p w14:paraId="6680F009" w14:textId="77777777" w:rsidR="00837693" w:rsidRDefault="00837693" w:rsidP="00BF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1C"/>
    <w:multiLevelType w:val="hybridMultilevel"/>
    <w:tmpl w:val="D782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A1A35"/>
    <w:multiLevelType w:val="hybridMultilevel"/>
    <w:tmpl w:val="919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63D51"/>
    <w:multiLevelType w:val="hybridMultilevel"/>
    <w:tmpl w:val="73E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A78FB"/>
    <w:multiLevelType w:val="hybridMultilevel"/>
    <w:tmpl w:val="1CCC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B6EA3"/>
    <w:multiLevelType w:val="hybridMultilevel"/>
    <w:tmpl w:val="4AB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F79E0"/>
    <w:multiLevelType w:val="hybridMultilevel"/>
    <w:tmpl w:val="E2C4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71574"/>
    <w:multiLevelType w:val="hybridMultilevel"/>
    <w:tmpl w:val="CAB0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B325C"/>
    <w:multiLevelType w:val="hybridMultilevel"/>
    <w:tmpl w:val="4F8872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1F715817"/>
    <w:multiLevelType w:val="hybridMultilevel"/>
    <w:tmpl w:val="D8F81C70"/>
    <w:lvl w:ilvl="0" w:tplc="344481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830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BAE63F1"/>
    <w:multiLevelType w:val="hybridMultilevel"/>
    <w:tmpl w:val="1E9EF560"/>
    <w:lvl w:ilvl="0" w:tplc="B6EE3FD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D718E4"/>
    <w:multiLevelType w:val="hybridMultilevel"/>
    <w:tmpl w:val="3184050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16764D"/>
    <w:multiLevelType w:val="hybridMultilevel"/>
    <w:tmpl w:val="962A6C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2E1F1099"/>
    <w:multiLevelType w:val="hybridMultilevel"/>
    <w:tmpl w:val="70561A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386D7BF0"/>
    <w:multiLevelType w:val="hybridMultilevel"/>
    <w:tmpl w:val="E5D2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1A57"/>
    <w:multiLevelType w:val="hybridMultilevel"/>
    <w:tmpl w:val="5B3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20A70"/>
    <w:multiLevelType w:val="hybridMultilevel"/>
    <w:tmpl w:val="5D1E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A2C0A"/>
    <w:multiLevelType w:val="hybridMultilevel"/>
    <w:tmpl w:val="2E7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161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1B54BD5"/>
    <w:multiLevelType w:val="hybridMultilevel"/>
    <w:tmpl w:val="5D806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DF4722"/>
    <w:multiLevelType w:val="hybridMultilevel"/>
    <w:tmpl w:val="E652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65666"/>
    <w:multiLevelType w:val="hybridMultilevel"/>
    <w:tmpl w:val="13060EA0"/>
    <w:lvl w:ilvl="0" w:tplc="7E0C08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C32C75"/>
    <w:multiLevelType w:val="hybridMultilevel"/>
    <w:tmpl w:val="93C0B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FA228F"/>
    <w:multiLevelType w:val="hybridMultilevel"/>
    <w:tmpl w:val="1E1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27D0D"/>
    <w:multiLevelType w:val="hybridMultilevel"/>
    <w:tmpl w:val="636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6506DA"/>
    <w:multiLevelType w:val="hybridMultilevel"/>
    <w:tmpl w:val="FF6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F6B9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AF3226E"/>
    <w:multiLevelType w:val="hybridMultilevel"/>
    <w:tmpl w:val="161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B143A1"/>
    <w:multiLevelType w:val="hybridMultilevel"/>
    <w:tmpl w:val="7D18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5"/>
  </w:num>
  <w:num w:numId="5">
    <w:abstractNumId w:val="14"/>
  </w:num>
  <w:num w:numId="6">
    <w:abstractNumId w:val="24"/>
  </w:num>
  <w:num w:numId="7">
    <w:abstractNumId w:val="0"/>
  </w:num>
  <w:num w:numId="8">
    <w:abstractNumId w:val="12"/>
  </w:num>
  <w:num w:numId="9">
    <w:abstractNumId w:val="6"/>
  </w:num>
  <w:num w:numId="10">
    <w:abstractNumId w:val="20"/>
  </w:num>
  <w:num w:numId="11">
    <w:abstractNumId w:val="13"/>
  </w:num>
  <w:num w:numId="12">
    <w:abstractNumId w:val="1"/>
  </w:num>
  <w:num w:numId="13">
    <w:abstractNumId w:val="5"/>
  </w:num>
  <w:num w:numId="14">
    <w:abstractNumId w:val="21"/>
  </w:num>
  <w:num w:numId="15">
    <w:abstractNumId w:val="19"/>
  </w:num>
  <w:num w:numId="16">
    <w:abstractNumId w:val="22"/>
  </w:num>
  <w:num w:numId="17">
    <w:abstractNumId w:val="7"/>
  </w:num>
  <w:num w:numId="18">
    <w:abstractNumId w:val="4"/>
  </w:num>
  <w:num w:numId="19">
    <w:abstractNumId w:val="3"/>
  </w:num>
  <w:num w:numId="20">
    <w:abstractNumId w:val="28"/>
  </w:num>
  <w:num w:numId="21">
    <w:abstractNumId w:val="23"/>
  </w:num>
  <w:num w:numId="22">
    <w:abstractNumId w:val="26"/>
  </w:num>
  <w:num w:numId="23">
    <w:abstractNumId w:val="9"/>
  </w:num>
  <w:num w:numId="24">
    <w:abstractNumId w:val="18"/>
  </w:num>
  <w:num w:numId="25">
    <w:abstractNumId w:val="27"/>
  </w:num>
  <w:num w:numId="26">
    <w:abstractNumId w:val="16"/>
  </w:num>
  <w:num w:numId="27">
    <w:abstractNumId w:val="8"/>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ston Tony">
    <w15:presenceInfo w15:providerId="AD" w15:userId="S-1-5-21-106040951-518333844-4547331-72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9"/>
    <w:rsid w:val="0003067E"/>
    <w:rsid w:val="000562B5"/>
    <w:rsid w:val="000B1590"/>
    <w:rsid w:val="000C2521"/>
    <w:rsid w:val="000C7D3D"/>
    <w:rsid w:val="00120855"/>
    <w:rsid w:val="00137935"/>
    <w:rsid w:val="00145D95"/>
    <w:rsid w:val="00145FD9"/>
    <w:rsid w:val="00160EB3"/>
    <w:rsid w:val="00165281"/>
    <w:rsid w:val="00190C7E"/>
    <w:rsid w:val="00200F04"/>
    <w:rsid w:val="002077BB"/>
    <w:rsid w:val="0023298C"/>
    <w:rsid w:val="00233E86"/>
    <w:rsid w:val="0026526C"/>
    <w:rsid w:val="002C4C97"/>
    <w:rsid w:val="00307622"/>
    <w:rsid w:val="00327292"/>
    <w:rsid w:val="0033270C"/>
    <w:rsid w:val="00353C2D"/>
    <w:rsid w:val="00365D06"/>
    <w:rsid w:val="00380297"/>
    <w:rsid w:val="00387EB3"/>
    <w:rsid w:val="003923AB"/>
    <w:rsid w:val="003A5EC5"/>
    <w:rsid w:val="003C5BC2"/>
    <w:rsid w:val="004065F7"/>
    <w:rsid w:val="00416323"/>
    <w:rsid w:val="004418ED"/>
    <w:rsid w:val="0049442C"/>
    <w:rsid w:val="004B6C70"/>
    <w:rsid w:val="004E78F1"/>
    <w:rsid w:val="004F7D52"/>
    <w:rsid w:val="00535F0F"/>
    <w:rsid w:val="005C5D81"/>
    <w:rsid w:val="005E7B6A"/>
    <w:rsid w:val="006322E1"/>
    <w:rsid w:val="00637BC1"/>
    <w:rsid w:val="00652440"/>
    <w:rsid w:val="00664D85"/>
    <w:rsid w:val="006742B0"/>
    <w:rsid w:val="006C0A85"/>
    <w:rsid w:val="007279F7"/>
    <w:rsid w:val="007343BD"/>
    <w:rsid w:val="0077379E"/>
    <w:rsid w:val="007875A8"/>
    <w:rsid w:val="007942F1"/>
    <w:rsid w:val="007A2956"/>
    <w:rsid w:val="007C46CE"/>
    <w:rsid w:val="007F4979"/>
    <w:rsid w:val="00837693"/>
    <w:rsid w:val="0085115A"/>
    <w:rsid w:val="00870474"/>
    <w:rsid w:val="00875E29"/>
    <w:rsid w:val="00881A02"/>
    <w:rsid w:val="008836F6"/>
    <w:rsid w:val="008F5FA5"/>
    <w:rsid w:val="0091306E"/>
    <w:rsid w:val="00925368"/>
    <w:rsid w:val="009425CC"/>
    <w:rsid w:val="009673FC"/>
    <w:rsid w:val="009821AF"/>
    <w:rsid w:val="00984876"/>
    <w:rsid w:val="009E2C3B"/>
    <w:rsid w:val="009F43B6"/>
    <w:rsid w:val="00A0375C"/>
    <w:rsid w:val="00A53A02"/>
    <w:rsid w:val="00A94497"/>
    <w:rsid w:val="00AB6E65"/>
    <w:rsid w:val="00AC3A8A"/>
    <w:rsid w:val="00AD7636"/>
    <w:rsid w:val="00B035EB"/>
    <w:rsid w:val="00B65E18"/>
    <w:rsid w:val="00B675DE"/>
    <w:rsid w:val="00B701DA"/>
    <w:rsid w:val="00B70498"/>
    <w:rsid w:val="00B920C2"/>
    <w:rsid w:val="00BD411F"/>
    <w:rsid w:val="00BE70EC"/>
    <w:rsid w:val="00BF2010"/>
    <w:rsid w:val="00BF2DA1"/>
    <w:rsid w:val="00BF4105"/>
    <w:rsid w:val="00C33AB8"/>
    <w:rsid w:val="00C55F4A"/>
    <w:rsid w:val="00C74EA8"/>
    <w:rsid w:val="00CA3ED1"/>
    <w:rsid w:val="00CB37DA"/>
    <w:rsid w:val="00CE0EF0"/>
    <w:rsid w:val="00D34833"/>
    <w:rsid w:val="00D718CA"/>
    <w:rsid w:val="00D90843"/>
    <w:rsid w:val="00DA5DB8"/>
    <w:rsid w:val="00DD7362"/>
    <w:rsid w:val="00DE341B"/>
    <w:rsid w:val="00E10AEC"/>
    <w:rsid w:val="00E17C27"/>
    <w:rsid w:val="00E32B9D"/>
    <w:rsid w:val="00E57815"/>
    <w:rsid w:val="00E814E8"/>
    <w:rsid w:val="00EC527F"/>
    <w:rsid w:val="00F924D3"/>
    <w:rsid w:val="00F96565"/>
    <w:rsid w:val="00FE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C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0C7E"/>
    <w:pPr>
      <w:ind w:left="720"/>
      <w:contextualSpacing/>
    </w:pPr>
  </w:style>
  <w:style w:type="table" w:styleId="TableGrid">
    <w:name w:val="Table Grid"/>
    <w:basedOn w:val="TableNormal"/>
    <w:uiPriority w:val="59"/>
    <w:rsid w:val="0040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A1"/>
  </w:style>
  <w:style w:type="paragraph" w:styleId="Footer">
    <w:name w:val="footer"/>
    <w:basedOn w:val="Normal"/>
    <w:link w:val="FooterChar"/>
    <w:uiPriority w:val="99"/>
    <w:unhideWhenUsed/>
    <w:rsid w:val="00BF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A1"/>
  </w:style>
  <w:style w:type="paragraph" w:styleId="BalloonText">
    <w:name w:val="Balloon Text"/>
    <w:basedOn w:val="Normal"/>
    <w:link w:val="BalloonTextChar"/>
    <w:uiPriority w:val="99"/>
    <w:semiHidden/>
    <w:unhideWhenUsed/>
    <w:rsid w:val="00BF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A1"/>
    <w:rPr>
      <w:rFonts w:ascii="Tahoma" w:hAnsi="Tahoma" w:cs="Tahoma"/>
      <w:sz w:val="16"/>
      <w:szCs w:val="16"/>
    </w:rPr>
  </w:style>
  <w:style w:type="character" w:styleId="CommentReference">
    <w:name w:val="annotation reference"/>
    <w:basedOn w:val="DefaultParagraphFont"/>
    <w:uiPriority w:val="99"/>
    <w:semiHidden/>
    <w:unhideWhenUsed/>
    <w:rsid w:val="00120855"/>
    <w:rPr>
      <w:sz w:val="16"/>
      <w:szCs w:val="16"/>
    </w:rPr>
  </w:style>
  <w:style w:type="paragraph" w:styleId="CommentText">
    <w:name w:val="annotation text"/>
    <w:basedOn w:val="Normal"/>
    <w:link w:val="CommentTextChar"/>
    <w:uiPriority w:val="99"/>
    <w:semiHidden/>
    <w:unhideWhenUsed/>
    <w:rsid w:val="00120855"/>
    <w:pPr>
      <w:spacing w:line="240" w:lineRule="auto"/>
    </w:pPr>
    <w:rPr>
      <w:sz w:val="20"/>
      <w:szCs w:val="20"/>
    </w:rPr>
  </w:style>
  <w:style w:type="character" w:customStyle="1" w:styleId="CommentTextChar">
    <w:name w:val="Comment Text Char"/>
    <w:basedOn w:val="DefaultParagraphFont"/>
    <w:link w:val="CommentText"/>
    <w:uiPriority w:val="99"/>
    <w:semiHidden/>
    <w:rsid w:val="00120855"/>
    <w:rPr>
      <w:sz w:val="20"/>
      <w:szCs w:val="20"/>
    </w:rPr>
  </w:style>
  <w:style w:type="paragraph" w:styleId="CommentSubject">
    <w:name w:val="annotation subject"/>
    <w:basedOn w:val="CommentText"/>
    <w:next w:val="CommentText"/>
    <w:link w:val="CommentSubjectChar"/>
    <w:uiPriority w:val="99"/>
    <w:semiHidden/>
    <w:unhideWhenUsed/>
    <w:rsid w:val="00120855"/>
    <w:rPr>
      <w:b/>
      <w:bCs/>
    </w:rPr>
  </w:style>
  <w:style w:type="character" w:customStyle="1" w:styleId="CommentSubjectChar">
    <w:name w:val="Comment Subject Char"/>
    <w:basedOn w:val="CommentTextChar"/>
    <w:link w:val="CommentSubject"/>
    <w:uiPriority w:val="99"/>
    <w:semiHidden/>
    <w:rsid w:val="00120855"/>
    <w:rPr>
      <w:b/>
      <w:bCs/>
      <w:sz w:val="20"/>
      <w:szCs w:val="20"/>
    </w:rPr>
  </w:style>
  <w:style w:type="character" w:styleId="Emphasis">
    <w:name w:val="Emphasis"/>
    <w:basedOn w:val="DefaultParagraphFont"/>
    <w:uiPriority w:val="20"/>
    <w:qFormat/>
    <w:rsid w:val="006742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C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0C7E"/>
    <w:pPr>
      <w:ind w:left="720"/>
      <w:contextualSpacing/>
    </w:pPr>
  </w:style>
  <w:style w:type="table" w:styleId="TableGrid">
    <w:name w:val="Table Grid"/>
    <w:basedOn w:val="TableNormal"/>
    <w:uiPriority w:val="59"/>
    <w:rsid w:val="0040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A1"/>
  </w:style>
  <w:style w:type="paragraph" w:styleId="Footer">
    <w:name w:val="footer"/>
    <w:basedOn w:val="Normal"/>
    <w:link w:val="FooterChar"/>
    <w:uiPriority w:val="99"/>
    <w:unhideWhenUsed/>
    <w:rsid w:val="00BF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A1"/>
  </w:style>
  <w:style w:type="paragraph" w:styleId="BalloonText">
    <w:name w:val="Balloon Text"/>
    <w:basedOn w:val="Normal"/>
    <w:link w:val="BalloonTextChar"/>
    <w:uiPriority w:val="99"/>
    <w:semiHidden/>
    <w:unhideWhenUsed/>
    <w:rsid w:val="00BF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A1"/>
    <w:rPr>
      <w:rFonts w:ascii="Tahoma" w:hAnsi="Tahoma" w:cs="Tahoma"/>
      <w:sz w:val="16"/>
      <w:szCs w:val="16"/>
    </w:rPr>
  </w:style>
  <w:style w:type="character" w:styleId="CommentReference">
    <w:name w:val="annotation reference"/>
    <w:basedOn w:val="DefaultParagraphFont"/>
    <w:uiPriority w:val="99"/>
    <w:semiHidden/>
    <w:unhideWhenUsed/>
    <w:rsid w:val="00120855"/>
    <w:rPr>
      <w:sz w:val="16"/>
      <w:szCs w:val="16"/>
    </w:rPr>
  </w:style>
  <w:style w:type="paragraph" w:styleId="CommentText">
    <w:name w:val="annotation text"/>
    <w:basedOn w:val="Normal"/>
    <w:link w:val="CommentTextChar"/>
    <w:uiPriority w:val="99"/>
    <w:semiHidden/>
    <w:unhideWhenUsed/>
    <w:rsid w:val="00120855"/>
    <w:pPr>
      <w:spacing w:line="240" w:lineRule="auto"/>
    </w:pPr>
    <w:rPr>
      <w:sz w:val="20"/>
      <w:szCs w:val="20"/>
    </w:rPr>
  </w:style>
  <w:style w:type="character" w:customStyle="1" w:styleId="CommentTextChar">
    <w:name w:val="Comment Text Char"/>
    <w:basedOn w:val="DefaultParagraphFont"/>
    <w:link w:val="CommentText"/>
    <w:uiPriority w:val="99"/>
    <w:semiHidden/>
    <w:rsid w:val="00120855"/>
    <w:rPr>
      <w:sz w:val="20"/>
      <w:szCs w:val="20"/>
    </w:rPr>
  </w:style>
  <w:style w:type="paragraph" w:styleId="CommentSubject">
    <w:name w:val="annotation subject"/>
    <w:basedOn w:val="CommentText"/>
    <w:next w:val="CommentText"/>
    <w:link w:val="CommentSubjectChar"/>
    <w:uiPriority w:val="99"/>
    <w:semiHidden/>
    <w:unhideWhenUsed/>
    <w:rsid w:val="00120855"/>
    <w:rPr>
      <w:b/>
      <w:bCs/>
    </w:rPr>
  </w:style>
  <w:style w:type="character" w:customStyle="1" w:styleId="CommentSubjectChar">
    <w:name w:val="Comment Subject Char"/>
    <w:basedOn w:val="CommentTextChar"/>
    <w:link w:val="CommentSubject"/>
    <w:uiPriority w:val="99"/>
    <w:semiHidden/>
    <w:rsid w:val="00120855"/>
    <w:rPr>
      <w:b/>
      <w:bCs/>
      <w:sz w:val="20"/>
      <w:szCs w:val="20"/>
    </w:rPr>
  </w:style>
  <w:style w:type="character" w:styleId="Emphasis">
    <w:name w:val="Emphasis"/>
    <w:basedOn w:val="DefaultParagraphFont"/>
    <w:uiPriority w:val="20"/>
    <w:qFormat/>
    <w:rsid w:val="00674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AFEE-6C4B-4E81-AB48-241C0E04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Padicala Dinh</dc:creator>
  <cp:lastModifiedBy>Khatun Rashida</cp:lastModifiedBy>
  <cp:revision>3</cp:revision>
  <cp:lastPrinted>2021-05-19T15:25:00Z</cp:lastPrinted>
  <dcterms:created xsi:type="dcterms:W3CDTF">2021-05-19T15:25:00Z</dcterms:created>
  <dcterms:modified xsi:type="dcterms:W3CDTF">2021-05-19T15:36:00Z</dcterms:modified>
</cp:coreProperties>
</file>